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81B5" w14:textId="77777777" w:rsidR="00AC5FDD" w:rsidRDefault="00AC5FDD" w:rsidP="00AC5FDD">
      <w:pPr>
        <w:pStyle w:val="Referenz"/>
      </w:pPr>
    </w:p>
    <w:p w14:paraId="27DAD2D9" w14:textId="77777777" w:rsidR="00AC5FDD" w:rsidRDefault="00AC5FDD" w:rsidP="00AC5FDD">
      <w:pPr>
        <w:pStyle w:val="Title"/>
      </w:pPr>
    </w:p>
    <w:p w14:paraId="62D60889" w14:textId="77777777" w:rsidR="00100223" w:rsidRPr="00100223" w:rsidRDefault="00100223" w:rsidP="00100223">
      <w:pPr>
        <w:pStyle w:val="Title"/>
        <w:spacing w:after="840"/>
        <w:rPr>
          <w:b/>
          <w:bCs/>
          <w:sz w:val="42"/>
          <w:szCs w:val="42"/>
        </w:rPr>
      </w:pPr>
      <w:r w:rsidRPr="00100223">
        <w:rPr>
          <w:b/>
          <w:bCs/>
          <w:sz w:val="42"/>
          <w:szCs w:val="42"/>
        </w:rPr>
        <w:t>Eidgenössisches Turnfest Lausanne 2025</w:t>
      </w:r>
    </w:p>
    <w:p w14:paraId="701AE3E0" w14:textId="77777777" w:rsidR="00100223" w:rsidRPr="00100223" w:rsidRDefault="00100223" w:rsidP="00100223">
      <w:pPr>
        <w:pStyle w:val="Title"/>
        <w:spacing w:after="840"/>
        <w:rPr>
          <w:b/>
          <w:bCs/>
        </w:rPr>
      </w:pPr>
      <w:r w:rsidRPr="00100223">
        <w:rPr>
          <w:b/>
          <w:bCs/>
        </w:rPr>
        <w:t>Fonds für Nachhaltigkeit</w:t>
      </w:r>
    </w:p>
    <w:p w14:paraId="1033E86C" w14:textId="77777777" w:rsidR="00100223" w:rsidRDefault="00100223" w:rsidP="00100223">
      <w:pPr>
        <w:pStyle w:val="StandardFett"/>
        <w:spacing w:after="120"/>
        <w:rPr>
          <w:rFonts w:asciiTheme="minorHAnsi" w:eastAsiaTheme="minorHAnsi" w:hAnsiTheme="minorHAnsi" w:cstheme="minorBidi"/>
          <w:bCs/>
          <w:kern w:val="2"/>
          <w:sz w:val="56"/>
          <w:szCs w:val="48"/>
          <w:lang w:val="en-CH" w:eastAsia="en-US" w:bidi="ar-SA"/>
          <w14:ligatures w14:val="standardContextual"/>
        </w:rPr>
      </w:pPr>
      <w:r w:rsidRPr="00100223">
        <w:rPr>
          <w:rFonts w:asciiTheme="minorHAnsi" w:eastAsiaTheme="minorHAnsi" w:hAnsiTheme="minorHAnsi" w:cstheme="minorBidi"/>
          <w:bCs/>
          <w:kern w:val="2"/>
          <w:sz w:val="56"/>
          <w:szCs w:val="48"/>
          <w:lang w:val="en-CH" w:eastAsia="en-US" w:bidi="ar-SA"/>
          <w14:ligatures w14:val="standardContextual"/>
        </w:rPr>
        <w:t>Formular zur Einreichung eines Projektes</w:t>
      </w:r>
    </w:p>
    <w:p w14:paraId="14DED01A" w14:textId="77777777" w:rsidR="00100223" w:rsidRPr="00100223" w:rsidRDefault="00100223" w:rsidP="00100223">
      <w:pPr>
        <w:rPr>
          <w:lang w:val="en-CH" w:eastAsia="en-US" w:bidi="ar-SA"/>
        </w:rPr>
      </w:pPr>
    </w:p>
    <w:p w14:paraId="49EA9857" w14:textId="18390C72" w:rsidR="00AC5FDD" w:rsidRPr="00100223" w:rsidRDefault="00100223" w:rsidP="00AC5FDD">
      <w:pPr>
        <w:pStyle w:val="StandardFett"/>
        <w:spacing w:after="120"/>
        <w:rPr>
          <w:sz w:val="32"/>
          <w:lang w:val="en-CH"/>
        </w:rPr>
      </w:pPr>
      <w:r w:rsidRPr="00100223">
        <w:rPr>
          <w:sz w:val="32"/>
          <w:lang w:val="en-CH"/>
        </w:rPr>
        <w:t>Name des Projektes:</w:t>
      </w:r>
      <w:r w:rsidRPr="00100223">
        <w:rPr>
          <w:sz w:val="32"/>
          <w:lang w:val="de-CH"/>
        </w:rPr>
        <w:t xml:space="preserve"> </w:t>
      </w:r>
      <w:r w:rsidR="00AC5FDD">
        <w:rPr>
          <w:rFonts w:cs="Arial"/>
          <w:sz w:val="24"/>
          <w:szCs w:val="24"/>
        </w:rPr>
        <w:fldChar w:fldCharType="begin"/>
      </w:r>
      <w:r w:rsidR="00AC5FDD" w:rsidRPr="00100223">
        <w:rPr>
          <w:rFonts w:cs="Arial"/>
          <w:sz w:val="24"/>
          <w:szCs w:val="24"/>
          <w:lang w:val="de-CH"/>
        </w:rPr>
        <w:instrText xml:space="preserve"> FORMTEXT </w:instrText>
      </w:r>
      <w:r w:rsidR="00AC5FDD">
        <w:rPr>
          <w:rFonts w:cs="Arial"/>
          <w:sz w:val="24"/>
          <w:szCs w:val="24"/>
        </w:rPr>
        <w:fldChar w:fldCharType="separate"/>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fldChar w:fldCharType="end"/>
      </w:r>
    </w:p>
    <w:p w14:paraId="47E32E7A" w14:textId="77777777" w:rsidR="00AC5FDD" w:rsidRPr="00100223" w:rsidRDefault="00AC5FDD" w:rsidP="00AC5FDD">
      <w:pPr>
        <w:spacing w:after="120"/>
        <w:rPr>
          <w:lang w:val="de-CH"/>
        </w:rPr>
      </w:pPr>
    </w:p>
    <w:p w14:paraId="717AD53C" w14:textId="5AE5E1C5" w:rsidR="00AC5FDD" w:rsidRPr="00100223" w:rsidRDefault="00100223" w:rsidP="00100223">
      <w:pPr>
        <w:spacing w:after="120"/>
        <w:rPr>
          <w:b/>
          <w:sz w:val="32"/>
          <w:lang w:val="en-CH"/>
        </w:rPr>
      </w:pPr>
      <w:r w:rsidRPr="00100223">
        <w:rPr>
          <w:b/>
          <w:sz w:val="32"/>
          <w:lang w:val="en-CH"/>
        </w:rPr>
        <w:t>Einreichende Person:</w:t>
      </w:r>
      <w:r w:rsidRPr="00100223">
        <w:rPr>
          <w:b/>
          <w:sz w:val="32"/>
          <w:lang w:val="de-CH"/>
        </w:rPr>
        <w:t xml:space="preserve"> </w:t>
      </w:r>
      <w:r w:rsidR="00AC5FDD">
        <w:rPr>
          <w:rFonts w:cs="Arial"/>
          <w:sz w:val="24"/>
          <w:szCs w:val="24"/>
        </w:rPr>
        <w:fldChar w:fldCharType="begin"/>
      </w:r>
      <w:r w:rsidR="00AC5FDD" w:rsidRPr="00100223">
        <w:rPr>
          <w:rFonts w:cs="Arial"/>
          <w:sz w:val="24"/>
          <w:szCs w:val="24"/>
          <w:lang w:val="de-CH"/>
        </w:rPr>
        <w:instrText xml:space="preserve"> FORMTEXT </w:instrText>
      </w:r>
      <w:r w:rsidR="00AC5FDD">
        <w:rPr>
          <w:rFonts w:cs="Arial"/>
          <w:sz w:val="24"/>
          <w:szCs w:val="24"/>
        </w:rPr>
        <w:fldChar w:fldCharType="separate"/>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fldChar w:fldCharType="end"/>
      </w:r>
    </w:p>
    <w:p w14:paraId="1053539D" w14:textId="77777777" w:rsidR="00AC5FDD" w:rsidRPr="00100223" w:rsidRDefault="00AC5FDD" w:rsidP="00AC5FDD">
      <w:pPr>
        <w:pStyle w:val="StandardFett"/>
        <w:spacing w:after="120"/>
        <w:rPr>
          <w:rFonts w:cs="Arial"/>
          <w:sz w:val="24"/>
          <w:szCs w:val="24"/>
          <w:lang w:val="de-CH"/>
        </w:rPr>
      </w:pPr>
    </w:p>
    <w:p w14:paraId="67BB6867" w14:textId="7B09119F" w:rsidR="00AC5FDD" w:rsidRPr="00100223" w:rsidRDefault="00100223" w:rsidP="00AC5FDD">
      <w:pPr>
        <w:pStyle w:val="StandardFett"/>
        <w:spacing w:after="120"/>
        <w:rPr>
          <w:sz w:val="32"/>
          <w:lang w:val="en-CH"/>
        </w:rPr>
      </w:pPr>
      <w:r w:rsidRPr="00100223">
        <w:rPr>
          <w:sz w:val="32"/>
          <w:lang w:val="en-CH"/>
        </w:rPr>
        <w:t>Zuständige Organisation (falls relevant):</w:t>
      </w:r>
      <w:r w:rsidRPr="00100223">
        <w:rPr>
          <w:sz w:val="32"/>
          <w:lang w:val="de-CH"/>
        </w:rPr>
        <w:t xml:space="preserve"> </w:t>
      </w:r>
      <w:r w:rsidR="00AC5FDD">
        <w:rPr>
          <w:rFonts w:cs="Arial"/>
          <w:sz w:val="24"/>
          <w:szCs w:val="24"/>
        </w:rPr>
        <w:fldChar w:fldCharType="begin"/>
      </w:r>
      <w:r w:rsidR="00AC5FDD" w:rsidRPr="00100223">
        <w:rPr>
          <w:rFonts w:cs="Arial"/>
          <w:sz w:val="24"/>
          <w:szCs w:val="24"/>
          <w:lang w:val="de-CH"/>
        </w:rPr>
        <w:instrText xml:space="preserve"> FORMTEXT </w:instrText>
      </w:r>
      <w:r w:rsidR="00AC5FDD">
        <w:rPr>
          <w:rFonts w:cs="Arial"/>
          <w:sz w:val="24"/>
          <w:szCs w:val="24"/>
        </w:rPr>
        <w:fldChar w:fldCharType="separate"/>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fldChar w:fldCharType="end"/>
      </w:r>
    </w:p>
    <w:p w14:paraId="1BA1245E" w14:textId="77777777" w:rsidR="00AC5FDD" w:rsidRPr="00100223" w:rsidRDefault="00AC5FDD" w:rsidP="00AC5FDD">
      <w:pPr>
        <w:spacing w:after="120"/>
        <w:rPr>
          <w:lang w:val="de-CH"/>
        </w:rPr>
      </w:pPr>
    </w:p>
    <w:p w14:paraId="0FFCE1AC" w14:textId="288DC322" w:rsidR="00AC5FDD" w:rsidRPr="00100223" w:rsidRDefault="00100223" w:rsidP="00100223">
      <w:pPr>
        <w:spacing w:after="120"/>
        <w:rPr>
          <w:b/>
          <w:sz w:val="32"/>
          <w:lang w:val="en-CH"/>
        </w:rPr>
      </w:pPr>
      <w:r w:rsidRPr="00100223">
        <w:rPr>
          <w:b/>
          <w:sz w:val="32"/>
          <w:lang w:val="en-CH"/>
        </w:rPr>
        <w:t>Datum der Einreichung:</w:t>
      </w:r>
      <w:r>
        <w:rPr>
          <w:b/>
          <w:sz w:val="32"/>
        </w:rPr>
        <w:t xml:space="preserve"> </w:t>
      </w:r>
      <w:r w:rsidR="00AC5FDD">
        <w:rPr>
          <w:rFonts w:cs="Arial"/>
          <w:sz w:val="24"/>
          <w:szCs w:val="24"/>
        </w:rPr>
        <w:fldChar w:fldCharType="begin"/>
      </w:r>
      <w:r w:rsidR="00AC5FDD">
        <w:rPr>
          <w:rFonts w:cs="Arial"/>
          <w:sz w:val="24"/>
          <w:szCs w:val="24"/>
        </w:rPr>
        <w:instrText xml:space="preserve"> FORMTEXT </w:instrText>
      </w:r>
      <w:r w:rsidR="00AC5FDD">
        <w:rPr>
          <w:rFonts w:cs="Arial"/>
          <w:sz w:val="24"/>
          <w:szCs w:val="24"/>
        </w:rPr>
        <w:fldChar w:fldCharType="separate"/>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t> </w:t>
      </w:r>
      <w:r w:rsidR="00AC5FDD">
        <w:rPr>
          <w:rFonts w:cs="Arial"/>
          <w:sz w:val="24"/>
          <w:szCs w:val="24"/>
        </w:rPr>
        <w:fldChar w:fldCharType="end"/>
      </w:r>
    </w:p>
    <w:p w14:paraId="736A4DCF" w14:textId="77777777" w:rsidR="00AC5FDD" w:rsidRDefault="00AC5FDD" w:rsidP="00AC5FDD"/>
    <w:p w14:paraId="50380598" w14:textId="77777777" w:rsidR="00AC5FDD" w:rsidRDefault="00AC5FDD" w:rsidP="00AC5FDD">
      <w:pPr>
        <w:spacing w:after="120"/>
      </w:pPr>
    </w:p>
    <w:p w14:paraId="103B7AC1" w14:textId="77777777" w:rsidR="00AC5FDD" w:rsidRDefault="00AC5FDD" w:rsidP="00AC5FDD">
      <w:pPr>
        <w:spacing w:line="240" w:lineRule="auto"/>
      </w:pPr>
      <w:r>
        <w:br w:type="page" w:clear="all"/>
      </w:r>
    </w:p>
    <w:p w14:paraId="54E0EC1E" w14:textId="77777777" w:rsidR="00AC5FDD" w:rsidRDefault="00AC5FDD" w:rsidP="00AC5FDD">
      <w:pPr>
        <w:spacing w:line="240" w:lineRule="auto"/>
      </w:pPr>
    </w:p>
    <w:p w14:paraId="53CF28F8" w14:textId="5F885714" w:rsidR="00AC5FDD" w:rsidRPr="00100223" w:rsidRDefault="00100223" w:rsidP="00100223">
      <w:pPr>
        <w:pStyle w:val="Heading1"/>
        <w:numPr>
          <w:ilvl w:val="0"/>
          <w:numId w:val="2"/>
        </w:numPr>
        <w:tabs>
          <w:tab w:val="num" w:pos="360"/>
        </w:tabs>
        <w:spacing w:before="360"/>
        <w:ind w:left="426" w:hanging="426"/>
        <w:rPr>
          <w:lang w:val="en-CH"/>
        </w:rPr>
      </w:pPr>
      <w:r w:rsidRPr="00100223">
        <w:rPr>
          <w:lang w:val="en-CH"/>
        </w:rPr>
        <w:t>Allgemeine Informationen zur Person, welche das Projekt einreicht</w:t>
      </w:r>
    </w:p>
    <w:p w14:paraId="4D63856A" w14:textId="4E33F253" w:rsidR="00AC5FDD" w:rsidRDefault="00100223" w:rsidP="00AC5FDD">
      <w:pPr>
        <w:pStyle w:val="Heading2"/>
        <w:numPr>
          <w:ilvl w:val="1"/>
          <w:numId w:val="4"/>
        </w:numPr>
        <w:tabs>
          <w:tab w:val="num" w:pos="360"/>
          <w:tab w:val="num" w:pos="426"/>
        </w:tabs>
        <w:spacing w:before="360"/>
        <w:ind w:left="425" w:hanging="425"/>
      </w:pPr>
      <w:r w:rsidRPr="00100223">
        <w:t xml:space="preserve">Name </w:t>
      </w:r>
      <w:proofErr w:type="spellStart"/>
      <w:r w:rsidRPr="00100223">
        <w:t>und</w:t>
      </w:r>
      <w:proofErr w:type="spellEnd"/>
      <w:r w:rsidRPr="00100223">
        <w:t xml:space="preserve"> </w:t>
      </w:r>
      <w:proofErr w:type="spellStart"/>
      <w:r w:rsidRPr="00100223">
        <w:t>Vorname</w:t>
      </w:r>
      <w:proofErr w:type="spellEnd"/>
    </w:p>
    <w:p w14:paraId="7E020CBE" w14:textId="77777777" w:rsidR="00AC5FDD" w:rsidRDefault="00AC5FDD" w:rsidP="00AC5FDD">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2FAFE20A" w14:textId="23E87982" w:rsidR="00AC5FDD" w:rsidRDefault="00AC5FDD" w:rsidP="00AC5FDD">
      <w:pPr>
        <w:pStyle w:val="Heading2"/>
        <w:numPr>
          <w:ilvl w:val="1"/>
          <w:numId w:val="4"/>
        </w:numPr>
        <w:tabs>
          <w:tab w:val="num" w:pos="360"/>
          <w:tab w:val="num" w:pos="426"/>
        </w:tabs>
        <w:spacing w:before="360"/>
        <w:ind w:left="425" w:hanging="425"/>
      </w:pPr>
      <w:proofErr w:type="gramStart"/>
      <w:r>
        <w:t>E</w:t>
      </w:r>
      <w:r w:rsidR="00100223">
        <w:t>-</w:t>
      </w:r>
      <w:r>
        <w:t>mail</w:t>
      </w:r>
      <w:proofErr w:type="gramEnd"/>
    </w:p>
    <w:p w14:paraId="097F6DC8" w14:textId="77777777" w:rsidR="00AC5FDD" w:rsidRDefault="00AC5FDD" w:rsidP="00AC5FDD">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78A34474" w14:textId="21CCE620" w:rsidR="00AC5FDD" w:rsidRDefault="00100223" w:rsidP="00AC5FDD">
      <w:pPr>
        <w:pStyle w:val="Heading2"/>
        <w:numPr>
          <w:ilvl w:val="1"/>
          <w:numId w:val="4"/>
        </w:numPr>
        <w:tabs>
          <w:tab w:val="num" w:pos="360"/>
          <w:tab w:val="num" w:pos="426"/>
        </w:tabs>
        <w:spacing w:before="360"/>
        <w:ind w:left="425" w:hanging="425"/>
      </w:pPr>
      <w:proofErr w:type="spellStart"/>
      <w:r w:rsidRPr="00100223">
        <w:t>Privatadresse</w:t>
      </w:r>
      <w:proofErr w:type="spellEnd"/>
    </w:p>
    <w:p w14:paraId="2A861C30" w14:textId="77777777" w:rsidR="00AC5FDD" w:rsidRDefault="00AC5FDD" w:rsidP="00AC5FDD"/>
    <w:p w14:paraId="75F435A0" w14:textId="669E07B9" w:rsidR="00AC5FDD" w:rsidRDefault="00100223" w:rsidP="00AC5FDD">
      <w:pPr>
        <w:pStyle w:val="Heading2"/>
        <w:numPr>
          <w:ilvl w:val="1"/>
          <w:numId w:val="4"/>
        </w:numPr>
        <w:tabs>
          <w:tab w:val="num" w:pos="360"/>
          <w:tab w:val="num" w:pos="426"/>
        </w:tabs>
        <w:spacing w:before="360"/>
        <w:ind w:left="425" w:hanging="425"/>
      </w:pPr>
      <w:r w:rsidRPr="00100223">
        <w:t>Vertretung</w:t>
      </w:r>
    </w:p>
    <w:p w14:paraId="34BA3350" w14:textId="4787F48B" w:rsidR="00AC5FDD" w:rsidRPr="00100223" w:rsidRDefault="00100223" w:rsidP="00AC5FDD">
      <w:pPr>
        <w:pStyle w:val="Footer"/>
        <w:spacing w:before="120" w:after="180"/>
        <w:ind w:left="426"/>
        <w:jc w:val="both"/>
        <w:rPr>
          <w:rStyle w:val="Emphasis"/>
          <w:lang w:val="de-CH"/>
        </w:rPr>
      </w:pPr>
      <w:r w:rsidRPr="00100223">
        <w:rPr>
          <w:i/>
          <w:iCs/>
          <w:sz w:val="20"/>
          <w:lang w:val="de-CH"/>
        </w:rPr>
        <w:t>Bitte angeben, ob Sie einen Partner von Lausanne 2025, das Organisationskomitee von Lausanne 2025 oder einen Turnverein vertreten oder ob Sie Mitglied des STV sind. Bitte ggf. ihre Mitgliednummer angeben. Es ist auch möglich, keine der oben genannten Gruppen zu vertreten.</w:t>
      </w:r>
      <w:del w:id="0" w:author="Lauriane Ryser" w:date="2023-11-22T06:03:00Z">
        <w:r w:rsidR="00AC5FDD" w:rsidRPr="00100223">
          <w:rPr>
            <w:rStyle w:val="Emphasis"/>
            <w:lang w:val="de-CH"/>
          </w:rPr>
          <w:delText xml:space="preserve">. </w:delText>
        </w:r>
        <w:r w:rsidR="00AC5FDD" w:rsidRPr="00100223">
          <w:rPr>
            <w:lang w:val="de-CH"/>
          </w:rPr>
          <w:delText xml:space="preserve"> </w:delText>
        </w:r>
      </w:del>
    </w:p>
    <w:p w14:paraId="664F4506" w14:textId="77777777" w:rsidR="00AC5FDD" w:rsidRPr="00100223" w:rsidRDefault="00AC5FDD" w:rsidP="00AC5FDD">
      <w:pPr>
        <w:rPr>
          <w:lang w:val="de-CH"/>
        </w:rPr>
      </w:pPr>
    </w:p>
    <w:p w14:paraId="0A17E388" w14:textId="77777777" w:rsidR="00AC5FDD" w:rsidRDefault="00AC5FDD" w:rsidP="00AC5FDD">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1807E8B" w14:textId="77777777" w:rsidR="00AC5FDD" w:rsidRDefault="00AC5FDD" w:rsidP="00AC5FDD"/>
    <w:p w14:paraId="498385CB" w14:textId="7770E917" w:rsidR="00AC5FDD" w:rsidRDefault="00100223" w:rsidP="00AC5FDD">
      <w:pPr>
        <w:pStyle w:val="Heading1"/>
        <w:numPr>
          <w:ilvl w:val="0"/>
          <w:numId w:val="2"/>
        </w:numPr>
        <w:tabs>
          <w:tab w:val="num" w:pos="360"/>
        </w:tabs>
        <w:ind w:left="425" w:hanging="425"/>
      </w:pPr>
      <w:proofErr w:type="spellStart"/>
      <w:r w:rsidRPr="00100223">
        <w:t>Generelle</w:t>
      </w:r>
      <w:proofErr w:type="spellEnd"/>
      <w:r w:rsidRPr="00100223">
        <w:t xml:space="preserve"> </w:t>
      </w:r>
      <w:proofErr w:type="spellStart"/>
      <w:r w:rsidRPr="00100223">
        <w:t>Informationen</w:t>
      </w:r>
      <w:proofErr w:type="spellEnd"/>
      <w:r w:rsidRPr="00100223">
        <w:t xml:space="preserve"> </w:t>
      </w:r>
      <w:proofErr w:type="spellStart"/>
      <w:r w:rsidRPr="00100223">
        <w:t>zum</w:t>
      </w:r>
      <w:proofErr w:type="spellEnd"/>
      <w:r w:rsidRPr="00100223">
        <w:t xml:space="preserve"> Projekt</w:t>
      </w:r>
    </w:p>
    <w:p w14:paraId="55B09AC8" w14:textId="084BF191" w:rsidR="00AC5FDD" w:rsidRDefault="00100223" w:rsidP="00AC5FDD">
      <w:pPr>
        <w:pStyle w:val="Heading2"/>
        <w:numPr>
          <w:ilvl w:val="1"/>
          <w:numId w:val="2"/>
        </w:numPr>
        <w:tabs>
          <w:tab w:val="num" w:pos="360"/>
          <w:tab w:val="num" w:pos="426"/>
        </w:tabs>
        <w:spacing w:before="360"/>
        <w:ind w:left="425" w:hanging="425"/>
      </w:pPr>
      <w:proofErr w:type="spellStart"/>
      <w:r w:rsidRPr="00100223">
        <w:t>Beschreibung</w:t>
      </w:r>
      <w:proofErr w:type="spellEnd"/>
    </w:p>
    <w:p w14:paraId="732EC2EB" w14:textId="3476D016" w:rsidR="00AC5FDD" w:rsidRPr="00100223" w:rsidRDefault="00100223" w:rsidP="00100223">
      <w:pPr>
        <w:pStyle w:val="Footer"/>
        <w:spacing w:before="120" w:after="180"/>
        <w:ind w:left="426"/>
        <w:jc w:val="both"/>
        <w:rPr>
          <w:rStyle w:val="Emphasis"/>
          <w:lang w:val="en-CH"/>
        </w:rPr>
      </w:pPr>
      <w:r w:rsidRPr="00100223">
        <w:rPr>
          <w:i/>
          <w:iCs/>
          <w:sz w:val="20"/>
          <w:lang w:val="en-CH"/>
        </w:rPr>
        <w:t>Kommentieren Sie ihr Projekt in 4 - 5 Sätzen (max. 1000 Zeichen).</w:t>
      </w:r>
    </w:p>
    <w:p w14:paraId="63F8B086" w14:textId="77777777" w:rsidR="00AC5FDD" w:rsidRDefault="00AC5FDD" w:rsidP="00AC5FDD">
      <w:pPr>
        <w:pStyle w:val="Footer"/>
        <w:spacing w:before="120" w:after="180"/>
        <w:jc w:val="both"/>
        <w:rPr>
          <w:rStyle w:val="Emphasis"/>
          <w:i w:val="0"/>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698E7F5" w14:textId="3AA30FCE" w:rsidR="00AC5FDD" w:rsidRDefault="00100223" w:rsidP="00AC5FDD">
      <w:pPr>
        <w:pStyle w:val="Heading2"/>
        <w:numPr>
          <w:ilvl w:val="1"/>
          <w:numId w:val="2"/>
        </w:numPr>
        <w:tabs>
          <w:tab w:val="num" w:pos="360"/>
          <w:tab w:val="num" w:pos="426"/>
        </w:tabs>
        <w:spacing w:before="360"/>
        <w:ind w:left="425" w:hanging="425"/>
        <w:rPr>
          <w:bCs/>
        </w:rPr>
      </w:pPr>
      <w:proofErr w:type="spellStart"/>
      <w:r w:rsidRPr="00100223">
        <w:t>Bedürfnisse</w:t>
      </w:r>
      <w:proofErr w:type="spellEnd"/>
    </w:p>
    <w:p w14:paraId="71C4822E" w14:textId="08690C5A" w:rsidR="00100223" w:rsidRPr="00100223" w:rsidRDefault="00100223" w:rsidP="00100223">
      <w:pPr>
        <w:pStyle w:val="Footer"/>
        <w:spacing w:before="120" w:after="180"/>
        <w:ind w:left="426"/>
        <w:jc w:val="both"/>
        <w:rPr>
          <w:i/>
          <w:iCs/>
          <w:sz w:val="20"/>
          <w:lang w:val="en-CH"/>
        </w:rPr>
      </w:pPr>
      <w:r w:rsidRPr="00100223">
        <w:rPr>
          <w:i/>
          <w:iCs/>
          <w:sz w:val="20"/>
          <w:lang w:val="en-CH"/>
        </w:rPr>
        <w:t>Beschreiben Sie, welchen Bedürfnissen ihr Projekt entspricht.</w:t>
      </w:r>
    </w:p>
    <w:p w14:paraId="430795B1" w14:textId="1AC31A1F" w:rsidR="00AC5FDD" w:rsidRPr="00100223" w:rsidRDefault="00AC5FDD" w:rsidP="00AC5FDD">
      <w:pPr>
        <w:pStyle w:val="Footer"/>
        <w:spacing w:before="120" w:after="180"/>
        <w:ind w:left="426"/>
        <w:jc w:val="both"/>
        <w:rPr>
          <w:rStyle w:val="Emphasis"/>
          <w:lang w:val="en-CH"/>
        </w:rPr>
      </w:pPr>
    </w:p>
    <w:p w14:paraId="15069287" w14:textId="77777777" w:rsidR="00AC5FDD" w:rsidRPr="00100223" w:rsidRDefault="00AC5FDD" w:rsidP="00AC5FDD">
      <w:pPr>
        <w:rPr>
          <w:lang w:val="de-CH"/>
        </w:rPr>
      </w:pPr>
    </w:p>
    <w:p w14:paraId="382FF5BF" w14:textId="401EAB35" w:rsidR="00AC5FDD" w:rsidRDefault="00100223" w:rsidP="00AC5FDD">
      <w:pPr>
        <w:pStyle w:val="Heading2"/>
        <w:numPr>
          <w:ilvl w:val="1"/>
          <w:numId w:val="2"/>
        </w:numPr>
        <w:tabs>
          <w:tab w:val="num" w:pos="360"/>
          <w:tab w:val="num" w:pos="426"/>
        </w:tabs>
        <w:ind w:left="426" w:hanging="426"/>
      </w:pPr>
      <w:proofErr w:type="spellStart"/>
      <w:r w:rsidRPr="00100223">
        <w:t>Zielgruppen</w:t>
      </w:r>
      <w:proofErr w:type="spellEnd"/>
    </w:p>
    <w:p w14:paraId="6AF80069" w14:textId="77777777" w:rsidR="00100223" w:rsidRPr="00100223" w:rsidRDefault="00100223" w:rsidP="00100223">
      <w:pPr>
        <w:tabs>
          <w:tab w:val="num" w:pos="426"/>
        </w:tabs>
        <w:ind w:left="426"/>
        <w:jc w:val="both"/>
        <w:rPr>
          <w:i/>
          <w:lang w:val="en-CH"/>
        </w:rPr>
      </w:pPr>
      <w:r w:rsidRPr="00100223">
        <w:rPr>
          <w:i/>
          <w:iCs/>
          <w:lang w:val="en-CH"/>
        </w:rPr>
        <w:t>Für welche Zielgruppe-n ist ihr Projekt bestimmt ? Welche andere-n Zielgruppe-n sind betroffen ?</w:t>
      </w:r>
    </w:p>
    <w:p w14:paraId="72069058" w14:textId="77777777" w:rsidR="00AC5FDD" w:rsidRPr="00100223" w:rsidRDefault="00AC5FDD" w:rsidP="00AC5FDD">
      <w:pPr>
        <w:tabs>
          <w:tab w:val="num" w:pos="426"/>
        </w:tabs>
        <w:ind w:left="426"/>
        <w:jc w:val="both"/>
        <w:rPr>
          <w:rStyle w:val="Emphasis"/>
          <w:lang w:val="en-CH"/>
        </w:rPr>
      </w:pPr>
    </w:p>
    <w:p w14:paraId="00DC66B3" w14:textId="77777777" w:rsidR="00AC5FDD" w:rsidRPr="00100223" w:rsidRDefault="00AC5FDD" w:rsidP="00AC5FDD">
      <w:pPr>
        <w:tabs>
          <w:tab w:val="num" w:pos="426"/>
        </w:tabs>
        <w:ind w:left="426"/>
        <w:jc w:val="both"/>
        <w:rPr>
          <w:rStyle w:val="Emphasis"/>
          <w:lang w:val="de-CH"/>
        </w:rPr>
      </w:pPr>
    </w:p>
    <w:p w14:paraId="225C95B4" w14:textId="77777777" w:rsidR="00AC5FDD" w:rsidRPr="00100223" w:rsidRDefault="00AC5FDD" w:rsidP="00AC5FDD">
      <w:pPr>
        <w:tabs>
          <w:tab w:val="num" w:pos="426"/>
        </w:tabs>
        <w:ind w:left="426"/>
        <w:jc w:val="both"/>
        <w:rPr>
          <w:rStyle w:val="Emphasis"/>
          <w:lang w:val="de-CH"/>
        </w:rPr>
      </w:pPr>
    </w:p>
    <w:p w14:paraId="54E7E877" w14:textId="77777777" w:rsidR="00AC5FDD" w:rsidRPr="00100223" w:rsidRDefault="00AC5FDD" w:rsidP="00AC5FDD">
      <w:pPr>
        <w:tabs>
          <w:tab w:val="num" w:pos="426"/>
        </w:tabs>
        <w:ind w:left="426"/>
        <w:jc w:val="both"/>
        <w:rPr>
          <w:rStyle w:val="Emphasis"/>
          <w:lang w:val="de-CH"/>
        </w:rPr>
      </w:pPr>
    </w:p>
    <w:p w14:paraId="5FCE0CE9" w14:textId="77777777" w:rsidR="00AC5FDD" w:rsidRPr="00100223" w:rsidRDefault="00AC5FDD" w:rsidP="00AC5FDD">
      <w:pPr>
        <w:tabs>
          <w:tab w:val="num" w:pos="426"/>
        </w:tabs>
        <w:ind w:left="426"/>
        <w:jc w:val="both"/>
        <w:rPr>
          <w:rStyle w:val="Emphasis"/>
          <w:lang w:val="de-CH"/>
        </w:rPr>
      </w:pPr>
    </w:p>
    <w:p w14:paraId="7ED2298C" w14:textId="77777777" w:rsidR="00AC5FDD" w:rsidRPr="00100223" w:rsidRDefault="00AC5FDD" w:rsidP="00AC5FDD">
      <w:pPr>
        <w:tabs>
          <w:tab w:val="num" w:pos="426"/>
        </w:tabs>
        <w:ind w:left="426"/>
        <w:jc w:val="both"/>
        <w:rPr>
          <w:rStyle w:val="Emphasis"/>
          <w:lang w:val="de-CH"/>
        </w:rPr>
      </w:pPr>
    </w:p>
    <w:p w14:paraId="5F90D712" w14:textId="77777777" w:rsidR="00AC5FDD" w:rsidRPr="00100223" w:rsidRDefault="00AC5FDD" w:rsidP="00AC5FDD">
      <w:pPr>
        <w:tabs>
          <w:tab w:val="num" w:pos="426"/>
        </w:tabs>
        <w:ind w:left="426"/>
        <w:jc w:val="both"/>
        <w:rPr>
          <w:rStyle w:val="Emphasis"/>
          <w:lang w:val="de-CH"/>
        </w:rPr>
      </w:pPr>
    </w:p>
    <w:p w14:paraId="5297A714" w14:textId="77777777" w:rsidR="00AC5FDD" w:rsidRPr="00100223" w:rsidRDefault="00AC5FDD" w:rsidP="00AC5FDD">
      <w:pPr>
        <w:tabs>
          <w:tab w:val="num" w:pos="426"/>
        </w:tabs>
        <w:ind w:left="426"/>
        <w:jc w:val="both"/>
        <w:rPr>
          <w:rStyle w:val="Emphasis"/>
          <w:lang w:val="de-CH"/>
        </w:rPr>
      </w:pPr>
    </w:p>
    <w:p w14:paraId="1EF1866E" w14:textId="77777777" w:rsidR="00AC5FDD" w:rsidRPr="00100223" w:rsidRDefault="00AC5FDD" w:rsidP="00AC5FDD">
      <w:pPr>
        <w:tabs>
          <w:tab w:val="num" w:pos="426"/>
        </w:tabs>
        <w:ind w:left="426"/>
        <w:jc w:val="both"/>
        <w:rPr>
          <w:rStyle w:val="Emphasis"/>
          <w:lang w:val="de-CH"/>
        </w:rPr>
      </w:pPr>
    </w:p>
    <w:p w14:paraId="32BEED79" w14:textId="2E2281DE" w:rsidR="00AC5FDD" w:rsidRDefault="00100223" w:rsidP="00AC5FDD">
      <w:pPr>
        <w:pStyle w:val="Heading2"/>
        <w:numPr>
          <w:ilvl w:val="1"/>
          <w:numId w:val="2"/>
        </w:numPr>
        <w:tabs>
          <w:tab w:val="num" w:pos="360"/>
          <w:tab w:val="num" w:pos="426"/>
        </w:tabs>
        <w:ind w:left="426" w:hanging="426"/>
      </w:pPr>
      <w:proofErr w:type="spellStart"/>
      <w:r w:rsidRPr="00100223">
        <w:t>Geographische</w:t>
      </w:r>
      <w:proofErr w:type="spellEnd"/>
      <w:r w:rsidRPr="00100223">
        <w:t xml:space="preserve"> </w:t>
      </w:r>
      <w:proofErr w:type="spellStart"/>
      <w:r w:rsidRPr="00100223">
        <w:t>Ausbreitung</w:t>
      </w:r>
      <w:proofErr w:type="spellEnd"/>
    </w:p>
    <w:p w14:paraId="61A907AF" w14:textId="4D4DE624" w:rsidR="00AC5FDD" w:rsidRPr="00100223" w:rsidRDefault="00100223" w:rsidP="00AC5FDD">
      <w:pPr>
        <w:tabs>
          <w:tab w:val="num" w:pos="426"/>
        </w:tabs>
        <w:ind w:left="426"/>
        <w:jc w:val="both"/>
        <w:rPr>
          <w:lang w:val="de-CH"/>
        </w:rPr>
      </w:pPr>
      <w:r w:rsidRPr="00100223">
        <w:rPr>
          <w:i/>
          <w:iCs/>
          <w:lang w:val="de-CH"/>
        </w:rPr>
        <w:t>Beschreiben Sie, für welche geographische Ausbreitung ihr Projekt gilt.</w:t>
      </w:r>
    </w:p>
    <w:p w14:paraId="2C989E6A" w14:textId="77777777" w:rsidR="00AC5FDD" w:rsidRPr="00100223" w:rsidRDefault="00AC5FDD" w:rsidP="00AC5FDD">
      <w:pPr>
        <w:tabs>
          <w:tab w:val="num" w:pos="426"/>
        </w:tabs>
        <w:jc w:val="both"/>
        <w:rPr>
          <w:rStyle w:val="Emphasis"/>
          <w:lang w:val="de-CH"/>
        </w:rPr>
      </w:pPr>
    </w:p>
    <w:p w14:paraId="76021A2D" w14:textId="77777777" w:rsidR="00AC5FDD" w:rsidRDefault="00AC5FDD" w:rsidP="00AC5FDD">
      <w:pPr>
        <w:pStyle w:val="Footer"/>
        <w:spacing w:before="120" w:after="180"/>
        <w:jc w:val="both"/>
        <w:rPr>
          <w:rStyle w:val="Emphasis"/>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49B3301A" w14:textId="25D308D6" w:rsidR="00AC5FDD" w:rsidRDefault="00100223" w:rsidP="00AC5FDD">
      <w:pPr>
        <w:pStyle w:val="Heading1"/>
        <w:numPr>
          <w:ilvl w:val="0"/>
          <w:numId w:val="2"/>
        </w:numPr>
        <w:tabs>
          <w:tab w:val="num" w:pos="360"/>
          <w:tab w:val="num" w:pos="426"/>
        </w:tabs>
        <w:spacing w:before="360"/>
        <w:ind w:left="426" w:hanging="426"/>
      </w:pPr>
      <w:proofErr w:type="spellStart"/>
      <w:r w:rsidRPr="00100223">
        <w:t>Spezielle</w:t>
      </w:r>
      <w:proofErr w:type="spellEnd"/>
      <w:r w:rsidRPr="00100223">
        <w:t xml:space="preserve"> </w:t>
      </w:r>
      <w:proofErr w:type="spellStart"/>
      <w:r w:rsidRPr="00100223">
        <w:t>Informationen</w:t>
      </w:r>
      <w:proofErr w:type="spellEnd"/>
      <w:r w:rsidRPr="00100223">
        <w:t xml:space="preserve"> </w:t>
      </w:r>
      <w:proofErr w:type="spellStart"/>
      <w:r w:rsidRPr="00100223">
        <w:t>zum</w:t>
      </w:r>
      <w:proofErr w:type="spellEnd"/>
      <w:r w:rsidRPr="00100223">
        <w:t xml:space="preserve"> Projekt</w:t>
      </w:r>
    </w:p>
    <w:p w14:paraId="7A4923BE" w14:textId="5E533287" w:rsidR="00AC5FDD" w:rsidRDefault="00100223" w:rsidP="00AC5FDD">
      <w:pPr>
        <w:pStyle w:val="Heading2"/>
        <w:numPr>
          <w:ilvl w:val="1"/>
          <w:numId w:val="2"/>
        </w:numPr>
        <w:tabs>
          <w:tab w:val="num" w:pos="360"/>
          <w:tab w:val="num" w:pos="426"/>
        </w:tabs>
        <w:ind w:left="426" w:hanging="426"/>
        <w:rPr>
          <w:rStyle w:val="Emphasis"/>
          <w:i w:val="0"/>
          <w:szCs w:val="24"/>
        </w:rPr>
      </w:pPr>
      <w:r w:rsidRPr="00100223">
        <w:t xml:space="preserve">Stand des </w:t>
      </w:r>
      <w:proofErr w:type="spellStart"/>
      <w:r w:rsidRPr="00100223">
        <w:t>Projektes</w:t>
      </w:r>
      <w:proofErr w:type="spellEnd"/>
    </w:p>
    <w:p w14:paraId="32A2CCCE" w14:textId="77777777" w:rsidR="00100223" w:rsidRPr="00100223" w:rsidRDefault="00100223" w:rsidP="00100223">
      <w:pPr>
        <w:ind w:left="426"/>
        <w:rPr>
          <w:i/>
          <w:iCs/>
          <w:lang w:val="en-CH"/>
        </w:rPr>
      </w:pPr>
      <w:r w:rsidRPr="00100223">
        <w:rPr>
          <w:i/>
          <w:iCs/>
          <w:lang w:val="en-CH"/>
        </w:rPr>
        <w:t>Beschreiben Sie den Stand des Projektes. Handelt es sich um ein bestehendes Projekt oder um eine Idee, die realisiert werden soll ?</w:t>
      </w:r>
    </w:p>
    <w:p w14:paraId="3F4EDF07" w14:textId="77777777" w:rsidR="00AC5FDD" w:rsidRPr="00100223" w:rsidRDefault="00AC5FDD" w:rsidP="00AC5FDD">
      <w:pPr>
        <w:rPr>
          <w:lang w:val="en-CH"/>
          <w:rPrChange w:id="1" w:author="Loyse Bürki" w:date="2023-11-22T15:20:00Z">
            <w:rPr>
              <w:lang w:val="de-CH"/>
            </w:rPr>
          </w:rPrChange>
        </w:rPr>
      </w:pPr>
    </w:p>
    <w:p w14:paraId="4FCEF0CD" w14:textId="300F5D61" w:rsidR="00AC5FDD" w:rsidRDefault="00100223" w:rsidP="00AC5FDD">
      <w:pPr>
        <w:pStyle w:val="Heading2"/>
        <w:numPr>
          <w:ilvl w:val="1"/>
          <w:numId w:val="2"/>
        </w:numPr>
        <w:tabs>
          <w:tab w:val="num" w:pos="360"/>
          <w:tab w:val="num" w:pos="426"/>
        </w:tabs>
        <w:ind w:left="426" w:hanging="426"/>
        <w:rPr>
          <w:rStyle w:val="Emphasis"/>
          <w:i w:val="0"/>
          <w:iCs w:val="0"/>
        </w:rPr>
      </w:pPr>
      <w:proofErr w:type="spellStart"/>
      <w:r w:rsidRPr="00100223">
        <w:t>Ziele</w:t>
      </w:r>
      <w:proofErr w:type="spellEnd"/>
      <w:r w:rsidRPr="00100223">
        <w:t xml:space="preserve"> des </w:t>
      </w:r>
      <w:proofErr w:type="spellStart"/>
      <w:r w:rsidRPr="00100223">
        <w:t>Projektes</w:t>
      </w:r>
      <w:proofErr w:type="spellEnd"/>
      <w:r w:rsidR="00AC5FDD" w:rsidRPr="00100223">
        <w:rPr>
          <w:rStyle w:val="Emphasis"/>
        </w:rPr>
        <w:t xml:space="preserve"> </w:t>
      </w:r>
    </w:p>
    <w:p w14:paraId="117ED355" w14:textId="77777777" w:rsidR="00100223" w:rsidRPr="00100223" w:rsidRDefault="00100223" w:rsidP="00100223">
      <w:pPr>
        <w:spacing w:before="120" w:after="160" w:line="180" w:lineRule="atLeast"/>
        <w:ind w:left="426"/>
        <w:jc w:val="both"/>
        <w:rPr>
          <w:i/>
          <w:iCs/>
          <w:lang w:val="en-CH"/>
        </w:rPr>
      </w:pPr>
      <w:r w:rsidRPr="00100223">
        <w:rPr>
          <w:i/>
          <w:iCs/>
          <w:lang w:val="en-CH"/>
        </w:rPr>
        <w:t>Welche konkreten Auswirkungen strebt ihr Projekt an ? Welches sind die erwarteten Resultate ? Welche Veränderungen soll das Projekt bei der-n Zielgruppe-n bewirken ?</w:t>
      </w:r>
    </w:p>
    <w:p w14:paraId="70F017FE" w14:textId="77777777" w:rsidR="00AC5FDD" w:rsidRPr="00100223" w:rsidRDefault="00AC5FDD" w:rsidP="00AC5FDD">
      <w:pPr>
        <w:spacing w:before="120" w:after="160" w:line="180" w:lineRule="atLeast"/>
        <w:jc w:val="both"/>
        <w:rPr>
          <w:rStyle w:val="Emphasis"/>
          <w:lang w:val="en-CH"/>
        </w:rPr>
      </w:pPr>
    </w:p>
    <w:p w14:paraId="45D55E97" w14:textId="14C0B9A6" w:rsidR="00AC5FDD" w:rsidRDefault="00FB2AE2" w:rsidP="00AC5FDD">
      <w:pPr>
        <w:pStyle w:val="Heading2"/>
        <w:numPr>
          <w:ilvl w:val="1"/>
          <w:numId w:val="2"/>
        </w:numPr>
        <w:tabs>
          <w:tab w:val="num" w:pos="360"/>
          <w:tab w:val="num" w:pos="426"/>
        </w:tabs>
        <w:ind w:left="426" w:hanging="426"/>
      </w:pPr>
      <w:proofErr w:type="spellStart"/>
      <w:r w:rsidRPr="00FB2AE2">
        <w:t>Projektkategorie</w:t>
      </w:r>
      <w:proofErr w:type="spellEnd"/>
    </w:p>
    <w:p w14:paraId="204239E0" w14:textId="77777777" w:rsidR="00FB2AE2" w:rsidRPr="00FB2AE2" w:rsidRDefault="00FB2AE2" w:rsidP="00FB2AE2">
      <w:pPr>
        <w:spacing w:after="200" w:line="240" w:lineRule="auto"/>
        <w:ind w:left="360"/>
        <w:rPr>
          <w:rFonts w:ascii="Times New Roman" w:hAnsi="Times New Roman"/>
          <w:color w:val="000000"/>
          <w:sz w:val="24"/>
          <w:szCs w:val="24"/>
          <w:lang w:val="en-CH" w:eastAsia="en-GB" w:bidi="ar-SA"/>
        </w:rPr>
      </w:pPr>
      <w:r w:rsidRPr="00FB2AE2">
        <w:rPr>
          <w:rFonts w:cs="Arial"/>
          <w:i/>
          <w:iCs/>
          <w:color w:val="000000"/>
          <w:lang w:val="en-CH" w:eastAsia="en-GB" w:bidi="ar-SA"/>
        </w:rPr>
        <w:t>Erwähnen Sie die Kategorie, welche ihr Projekt betrifft und begründen Sie ihre Wahl. Die Zulassungskategorien sind nachfolgend aufgeführt:</w:t>
      </w:r>
    </w:p>
    <w:p w14:paraId="769885AD" w14:textId="77777777" w:rsidR="00FB2AE2" w:rsidRPr="00FB2AE2" w:rsidRDefault="00FB2AE2" w:rsidP="00FB2AE2">
      <w:pPr>
        <w:pStyle w:val="ListParagraph"/>
        <w:numPr>
          <w:ilvl w:val="0"/>
          <w:numId w:val="9"/>
        </w:numPr>
        <w:spacing w:after="200" w:line="240" w:lineRule="auto"/>
        <w:rPr>
          <w:rFonts w:ascii="Times New Roman" w:hAnsi="Times New Roman"/>
          <w:color w:val="000000"/>
          <w:sz w:val="24"/>
          <w:szCs w:val="24"/>
          <w:lang w:val="en-CH" w:eastAsia="en-GB" w:bidi="ar-SA"/>
        </w:rPr>
      </w:pPr>
      <w:r w:rsidRPr="00FB2AE2">
        <w:rPr>
          <w:rFonts w:cs="Arial"/>
          <w:color w:val="000000"/>
          <w:lang w:val="en-CH" w:eastAsia="en-GB" w:bidi="ar-SA"/>
        </w:rPr>
        <w:t>Projekte, welche das Bewusstsein der Beteiligten für die Herausforderung der Nachhaltigkeit sensiblisieren</w:t>
      </w:r>
    </w:p>
    <w:p w14:paraId="115E41E6" w14:textId="77777777" w:rsidR="00FB2AE2" w:rsidRPr="00FB2AE2" w:rsidRDefault="00FB2AE2" w:rsidP="00FB2AE2">
      <w:pPr>
        <w:pStyle w:val="ListParagraph"/>
        <w:numPr>
          <w:ilvl w:val="0"/>
          <w:numId w:val="9"/>
        </w:numPr>
        <w:spacing w:after="200" w:line="240" w:lineRule="auto"/>
        <w:rPr>
          <w:rFonts w:ascii="Times New Roman" w:hAnsi="Times New Roman"/>
          <w:color w:val="000000"/>
          <w:sz w:val="24"/>
          <w:szCs w:val="24"/>
          <w:lang w:val="en-CH" w:eastAsia="en-GB" w:bidi="ar-SA"/>
        </w:rPr>
      </w:pPr>
      <w:r w:rsidRPr="00FB2AE2">
        <w:rPr>
          <w:rFonts w:cs="Arial"/>
          <w:color w:val="000000"/>
          <w:lang w:val="en-CH" w:eastAsia="en-GB" w:bidi="ar-SA"/>
        </w:rPr>
        <w:t>Projekte zur Minderung des Umwelteinflusses des ETV Lausanne 2025 oder des Turnens im allgemeinen</w:t>
      </w:r>
    </w:p>
    <w:p w14:paraId="02A54009" w14:textId="77777777" w:rsidR="00FB2AE2" w:rsidRPr="00FB2AE2" w:rsidRDefault="00FB2AE2" w:rsidP="00FB2AE2">
      <w:pPr>
        <w:pStyle w:val="ListParagraph"/>
        <w:numPr>
          <w:ilvl w:val="0"/>
          <w:numId w:val="9"/>
        </w:numPr>
        <w:spacing w:after="200" w:line="240" w:lineRule="auto"/>
        <w:rPr>
          <w:rFonts w:ascii="Times New Roman" w:hAnsi="Times New Roman"/>
          <w:color w:val="000000"/>
          <w:sz w:val="24"/>
          <w:szCs w:val="24"/>
          <w:lang w:val="en-CH" w:eastAsia="en-GB" w:bidi="ar-SA"/>
        </w:rPr>
      </w:pPr>
      <w:r w:rsidRPr="00FB2AE2">
        <w:rPr>
          <w:rFonts w:cs="Arial"/>
          <w:color w:val="000000"/>
          <w:lang w:val="en-CH" w:eastAsia="en-GB" w:bidi="ar-SA"/>
        </w:rPr>
        <w:t>Projekte zur Ausweitung des sozialen Einflusses von Lausanne 2025 und dies entweder im Rahmen des Festes oder bei Nebenaktivitäten</w:t>
      </w:r>
    </w:p>
    <w:p w14:paraId="141ACEB5" w14:textId="77777777" w:rsidR="00FB2AE2" w:rsidRPr="00FB2AE2" w:rsidRDefault="00FB2AE2" w:rsidP="00FB2AE2">
      <w:pPr>
        <w:pStyle w:val="ListParagraph"/>
        <w:numPr>
          <w:ilvl w:val="0"/>
          <w:numId w:val="9"/>
        </w:numPr>
        <w:spacing w:after="200" w:line="240" w:lineRule="auto"/>
        <w:rPr>
          <w:rFonts w:ascii="Times New Roman" w:hAnsi="Times New Roman"/>
          <w:color w:val="000000"/>
          <w:sz w:val="24"/>
          <w:szCs w:val="24"/>
          <w:lang w:val="en-CH" w:eastAsia="en-GB" w:bidi="ar-SA"/>
        </w:rPr>
      </w:pPr>
      <w:r w:rsidRPr="00FB2AE2">
        <w:rPr>
          <w:rFonts w:cs="Arial"/>
          <w:color w:val="000000"/>
          <w:lang w:val="en-CH" w:eastAsia="en-GB" w:bidi="ar-SA"/>
        </w:rPr>
        <w:t>Projekte, welche anderen Organisatoren von Anlässen Anstösse zur Verbesserung der Nachhaltigkeit ihrer Veranstaltungen vermitteln können. </w:t>
      </w:r>
    </w:p>
    <w:p w14:paraId="0CEA3786" w14:textId="77777777" w:rsidR="00FB2AE2" w:rsidRPr="00FB2AE2" w:rsidRDefault="00FB2AE2" w:rsidP="00FB2AE2">
      <w:pPr>
        <w:pStyle w:val="ListParagraph"/>
        <w:numPr>
          <w:ilvl w:val="0"/>
          <w:numId w:val="9"/>
        </w:numPr>
        <w:spacing w:after="200" w:line="240" w:lineRule="auto"/>
        <w:rPr>
          <w:rFonts w:ascii="Times New Roman" w:hAnsi="Times New Roman"/>
          <w:color w:val="000000"/>
          <w:sz w:val="24"/>
          <w:szCs w:val="24"/>
          <w:lang w:val="en-CH" w:eastAsia="en-GB" w:bidi="ar-SA"/>
        </w:rPr>
      </w:pPr>
      <w:r w:rsidRPr="00FB2AE2">
        <w:rPr>
          <w:rFonts w:cs="Arial"/>
          <w:color w:val="000000"/>
          <w:lang w:val="en-CH" w:eastAsia="en-GB" w:bidi="ar-SA"/>
        </w:rPr>
        <w:t>Projekte, die die Ausübung von körperlicher Aktivität und Sport im Kanton unterstützen </w:t>
      </w:r>
    </w:p>
    <w:p w14:paraId="63E63DB6" w14:textId="0ACA45F3" w:rsidR="00FB2AE2" w:rsidRPr="00FB2AE2" w:rsidRDefault="00FB2AE2" w:rsidP="00FB2AE2">
      <w:pPr>
        <w:pStyle w:val="ListParagraph"/>
        <w:numPr>
          <w:ilvl w:val="0"/>
          <w:numId w:val="9"/>
        </w:numPr>
        <w:spacing w:after="200" w:line="240" w:lineRule="auto"/>
        <w:rPr>
          <w:rFonts w:ascii="Times New Roman" w:hAnsi="Times New Roman"/>
          <w:color w:val="000000"/>
          <w:sz w:val="24"/>
          <w:szCs w:val="24"/>
          <w:lang w:val="en-CH" w:eastAsia="en-GB" w:bidi="ar-SA"/>
        </w:rPr>
      </w:pPr>
      <w:r w:rsidRPr="00FB2AE2">
        <w:rPr>
          <w:rFonts w:cs="Arial"/>
          <w:color w:val="000000"/>
          <w:lang w:val="en-CH" w:eastAsia="en-GB" w:bidi="ar-SA"/>
        </w:rPr>
        <w:t>Innovative Projekte mit Zukunftscharakter für die Unterhaltungsbranche </w:t>
      </w:r>
    </w:p>
    <w:p w14:paraId="2707ECA4" w14:textId="77777777" w:rsidR="00FB2AE2" w:rsidRPr="00FB2AE2" w:rsidRDefault="00FB2AE2" w:rsidP="00FB2AE2">
      <w:pPr>
        <w:spacing w:line="276" w:lineRule="auto"/>
        <w:jc w:val="both"/>
        <w:rPr>
          <w:lang w:val="en-CH"/>
        </w:rPr>
      </w:pPr>
    </w:p>
    <w:p w14:paraId="7C0193D8" w14:textId="77777777" w:rsidR="00AC5FDD" w:rsidRDefault="00AC5FDD" w:rsidP="00AC5FDD">
      <w:pPr>
        <w:tabs>
          <w:tab w:val="num" w:pos="426"/>
        </w:tabs>
        <w:ind w:left="426" w:hanging="426"/>
        <w:rPr>
          <w:rStyle w:val="Emphasis"/>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6391C346" w14:textId="77777777" w:rsidR="00AC5FDD" w:rsidRDefault="00AC5FDD" w:rsidP="00AC5FDD">
      <w:pPr>
        <w:tabs>
          <w:tab w:val="num" w:pos="426"/>
        </w:tabs>
        <w:ind w:left="426"/>
        <w:rPr>
          <w:rStyle w:val="Emphasis"/>
        </w:rPr>
      </w:pPr>
    </w:p>
    <w:p w14:paraId="69FD2D5E" w14:textId="77777777" w:rsidR="00AC5FDD" w:rsidRDefault="00AC5FDD" w:rsidP="00AC5FDD">
      <w:pPr>
        <w:pStyle w:val="Footer"/>
        <w:tabs>
          <w:tab w:val="num" w:pos="426"/>
        </w:tabs>
        <w:spacing w:before="120" w:after="180" w:line="260" w:lineRule="atLeast"/>
        <w:ind w:left="425" w:hanging="425"/>
        <w:jc w:val="both"/>
        <w:rPr>
          <w:iCs/>
          <w:sz w:val="20"/>
          <w:lang w:val="de-CH"/>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30C2604B" w14:textId="77777777" w:rsidR="00AC5FDD" w:rsidRDefault="00AC5FDD" w:rsidP="00AC5FDD">
      <w:r>
        <w:br w:type="page" w:clear="all"/>
      </w:r>
    </w:p>
    <w:p w14:paraId="2BF4DB5D" w14:textId="77777777" w:rsidR="00AC5FDD" w:rsidRDefault="00AC5FDD" w:rsidP="00AC5FDD"/>
    <w:p w14:paraId="6B904883" w14:textId="14A6A25B" w:rsidR="00AC5FDD" w:rsidRDefault="007A6D50" w:rsidP="00AC5FDD">
      <w:pPr>
        <w:pStyle w:val="Heading1"/>
        <w:numPr>
          <w:ilvl w:val="0"/>
          <w:numId w:val="2"/>
        </w:numPr>
        <w:tabs>
          <w:tab w:val="num" w:pos="360"/>
          <w:tab w:val="num" w:pos="426"/>
        </w:tabs>
        <w:spacing w:before="360"/>
        <w:ind w:left="426" w:hanging="426"/>
      </w:pPr>
      <w:proofErr w:type="spellStart"/>
      <w:r w:rsidRPr="007A6D50">
        <w:t>Projektplanung</w:t>
      </w:r>
      <w:proofErr w:type="spellEnd"/>
    </w:p>
    <w:p w14:paraId="193ABF9B" w14:textId="68F2AE4A" w:rsidR="00AC5FDD" w:rsidRDefault="007A6D50" w:rsidP="00AC5FDD">
      <w:pPr>
        <w:pStyle w:val="Heading2"/>
        <w:numPr>
          <w:ilvl w:val="1"/>
          <w:numId w:val="2"/>
        </w:numPr>
        <w:tabs>
          <w:tab w:val="num" w:pos="360"/>
          <w:tab w:val="num" w:pos="426"/>
        </w:tabs>
        <w:spacing w:before="360"/>
        <w:ind w:left="426" w:hanging="426"/>
        <w:rPr>
          <w:bCs/>
        </w:rPr>
      </w:pPr>
      <w:proofErr w:type="spellStart"/>
      <w:r w:rsidRPr="007A6D50">
        <w:t>Aktivitäten</w:t>
      </w:r>
      <w:proofErr w:type="spellEnd"/>
    </w:p>
    <w:p w14:paraId="7DD55414" w14:textId="2699061B" w:rsidR="00AC5FDD" w:rsidRPr="007A6D50" w:rsidRDefault="007A6D50" w:rsidP="007A6D50">
      <w:pPr>
        <w:pStyle w:val="Footer"/>
        <w:spacing w:before="120" w:after="180"/>
        <w:ind w:left="426"/>
        <w:jc w:val="both"/>
        <w:rPr>
          <w:rStyle w:val="Emphasis"/>
          <w:lang w:val="en-CH"/>
        </w:rPr>
      </w:pPr>
      <w:r w:rsidRPr="007A6D50">
        <w:rPr>
          <w:i/>
          <w:iCs/>
          <w:sz w:val="20"/>
          <w:lang w:val="en-CH"/>
        </w:rPr>
        <w:t>Welche Massnahmen haben Sie vorgesehen, um die angestrebten Ziele zu erreichen ?</w:t>
      </w:r>
    </w:p>
    <w:p w14:paraId="7C077AFF" w14:textId="77777777" w:rsidR="00AC5FDD" w:rsidRDefault="00AC5FDD" w:rsidP="00AC5FDD">
      <w:pPr>
        <w:pStyle w:val="Footer"/>
        <w:spacing w:before="120" w:after="180"/>
        <w:jc w:val="both"/>
        <w:rPr>
          <w:rStyle w:val="Emphasis"/>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46069307" w14:textId="204FBE98" w:rsidR="00AC5FDD" w:rsidRDefault="007A6D50" w:rsidP="00AC5FDD">
      <w:pPr>
        <w:pStyle w:val="Heading2"/>
        <w:numPr>
          <w:ilvl w:val="1"/>
          <w:numId w:val="2"/>
        </w:numPr>
        <w:tabs>
          <w:tab w:val="num" w:pos="360"/>
          <w:tab w:val="num" w:pos="426"/>
        </w:tabs>
        <w:spacing w:before="360"/>
        <w:ind w:left="426" w:hanging="426"/>
        <w:rPr>
          <w:bCs/>
        </w:rPr>
      </w:pPr>
      <w:proofErr w:type="spellStart"/>
      <w:r w:rsidRPr="007A6D50">
        <w:t>Terminkalender</w:t>
      </w:r>
      <w:proofErr w:type="spellEnd"/>
      <w:r w:rsidR="00AC5FDD">
        <w:t xml:space="preserve"> </w:t>
      </w:r>
    </w:p>
    <w:p w14:paraId="12B5247C" w14:textId="60B10064" w:rsidR="007A6D50" w:rsidRPr="007A6D50" w:rsidRDefault="007A6D50" w:rsidP="007A6D50">
      <w:pPr>
        <w:pStyle w:val="Footer"/>
        <w:spacing w:before="120" w:after="180"/>
        <w:ind w:left="426"/>
        <w:jc w:val="both"/>
        <w:rPr>
          <w:i/>
          <w:iCs/>
          <w:sz w:val="20"/>
          <w:lang w:val="en-CH"/>
        </w:rPr>
      </w:pPr>
      <w:r w:rsidRPr="007A6D50">
        <w:rPr>
          <w:i/>
          <w:iCs/>
          <w:sz w:val="20"/>
          <w:lang w:val="en-CH"/>
        </w:rPr>
        <w:t>Erwähnen Sie in groben Zügen den Zeitplan, welchen Sie zur Erreichung ihrer Ziele einhalten müssen. Welche konkreten Resultate müssen Sie erzielen und in welchen Fristen ? Sie können auch ein Excel-File beifügen.</w:t>
      </w:r>
    </w:p>
    <w:p w14:paraId="05436045" w14:textId="4A4554E1" w:rsidR="00AC5FDD" w:rsidRDefault="00AC5FDD" w:rsidP="00AC5FDD">
      <w:pPr>
        <w:pStyle w:val="Footer"/>
        <w:spacing w:before="120" w:after="180"/>
        <w:ind w:left="426"/>
        <w:jc w:val="both"/>
        <w:rPr>
          <w:rStyle w:val="Emphasis"/>
        </w:rPr>
      </w:pPr>
    </w:p>
    <w:tbl>
      <w:tblPr>
        <w:tblStyle w:val="TableGrid"/>
        <w:tblW w:w="5000" w:type="pct"/>
        <w:tblLook w:val="04A0" w:firstRow="1" w:lastRow="0" w:firstColumn="1" w:lastColumn="0" w:noHBand="0" w:noVBand="1"/>
      </w:tblPr>
      <w:tblGrid>
        <w:gridCol w:w="1555"/>
        <w:gridCol w:w="5812"/>
        <w:gridCol w:w="1694"/>
      </w:tblGrid>
      <w:tr w:rsidR="00AC5FDD" w14:paraId="68C46D27" w14:textId="77777777" w:rsidTr="006104B7">
        <w:tc>
          <w:tcPr>
            <w:tcW w:w="858" w:type="pct"/>
          </w:tcPr>
          <w:p w14:paraId="04D0D9B0" w14:textId="316AF913" w:rsidR="00AC5FDD" w:rsidRDefault="007A6D50" w:rsidP="006104B7">
            <w:pPr>
              <w:pStyle w:val="Footer"/>
              <w:tabs>
                <w:tab w:val="num" w:pos="426"/>
              </w:tabs>
              <w:spacing w:line="180" w:lineRule="atLeast"/>
              <w:ind w:left="426" w:hanging="426"/>
              <w:rPr>
                <w:rFonts w:cs="Arial"/>
                <w:b/>
                <w:iCs/>
                <w:sz w:val="24"/>
                <w:szCs w:val="24"/>
              </w:rPr>
            </w:pPr>
            <w:proofErr w:type="spellStart"/>
            <w:r>
              <w:rPr>
                <w:b/>
                <w:sz w:val="24"/>
              </w:rPr>
              <w:t>E</w:t>
            </w:r>
            <w:r w:rsidR="00AC5FDD">
              <w:rPr>
                <w:b/>
                <w:sz w:val="24"/>
              </w:rPr>
              <w:t>tape</w:t>
            </w:r>
            <w:proofErr w:type="spellEnd"/>
          </w:p>
        </w:tc>
        <w:tc>
          <w:tcPr>
            <w:tcW w:w="3207" w:type="pct"/>
          </w:tcPr>
          <w:p w14:paraId="5B3BE544" w14:textId="6CABD94A" w:rsidR="00AC5FDD" w:rsidRDefault="007A6D50" w:rsidP="006104B7">
            <w:pPr>
              <w:pStyle w:val="Footer"/>
              <w:tabs>
                <w:tab w:val="num" w:pos="426"/>
              </w:tabs>
              <w:spacing w:line="180" w:lineRule="atLeast"/>
              <w:ind w:left="426" w:hanging="426"/>
              <w:rPr>
                <w:rFonts w:cs="Arial"/>
                <w:b/>
                <w:iCs/>
                <w:sz w:val="24"/>
                <w:szCs w:val="24"/>
              </w:rPr>
            </w:pPr>
            <w:r>
              <w:rPr>
                <w:b/>
                <w:sz w:val="24"/>
              </w:rPr>
              <w:t>Ziel</w:t>
            </w:r>
          </w:p>
          <w:p w14:paraId="23D7419D" w14:textId="77777777" w:rsidR="00AC5FDD" w:rsidRDefault="00AC5FDD" w:rsidP="006104B7">
            <w:pPr>
              <w:pStyle w:val="Footer"/>
              <w:tabs>
                <w:tab w:val="num" w:pos="426"/>
              </w:tabs>
              <w:spacing w:line="180" w:lineRule="atLeast"/>
              <w:rPr>
                <w:rFonts w:cs="Arial"/>
                <w:b/>
                <w:iCs/>
                <w:sz w:val="24"/>
                <w:szCs w:val="24"/>
              </w:rPr>
            </w:pPr>
          </w:p>
        </w:tc>
        <w:tc>
          <w:tcPr>
            <w:tcW w:w="935" w:type="pct"/>
          </w:tcPr>
          <w:p w14:paraId="13FCEAB2" w14:textId="2389091D" w:rsidR="00AC5FDD" w:rsidRDefault="007A6D50" w:rsidP="006104B7">
            <w:pPr>
              <w:pStyle w:val="Footer"/>
              <w:tabs>
                <w:tab w:val="num" w:pos="426"/>
              </w:tabs>
              <w:spacing w:line="180" w:lineRule="atLeast"/>
              <w:ind w:left="426" w:hanging="426"/>
              <w:rPr>
                <w:rFonts w:cs="Arial"/>
                <w:b/>
                <w:iCs/>
                <w:sz w:val="24"/>
                <w:szCs w:val="24"/>
              </w:rPr>
            </w:pPr>
            <w:proofErr w:type="spellStart"/>
            <w:r>
              <w:rPr>
                <w:b/>
                <w:sz w:val="24"/>
              </w:rPr>
              <w:t>Termin</w:t>
            </w:r>
            <w:proofErr w:type="spellEnd"/>
          </w:p>
        </w:tc>
      </w:tr>
      <w:tr w:rsidR="00AC5FDD" w14:paraId="31009555" w14:textId="77777777" w:rsidTr="006104B7">
        <w:tc>
          <w:tcPr>
            <w:tcW w:w="858" w:type="pct"/>
          </w:tcPr>
          <w:p w14:paraId="529C5DBD"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53C4FD11"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472D541C"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AC5FDD" w14:paraId="7C36D158" w14:textId="77777777" w:rsidTr="006104B7">
        <w:tc>
          <w:tcPr>
            <w:tcW w:w="858" w:type="pct"/>
          </w:tcPr>
          <w:p w14:paraId="7E6DAB93"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505C3477"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7C55A20D"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AC5FDD" w14:paraId="5D95A440" w14:textId="77777777" w:rsidTr="006104B7">
        <w:tc>
          <w:tcPr>
            <w:tcW w:w="858" w:type="pct"/>
          </w:tcPr>
          <w:p w14:paraId="5E0A0A4A"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42399352"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35D593D8"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AC5FDD" w14:paraId="696BAD8C" w14:textId="77777777" w:rsidTr="006104B7">
        <w:tc>
          <w:tcPr>
            <w:tcW w:w="858" w:type="pct"/>
          </w:tcPr>
          <w:p w14:paraId="50CB22D6"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1C0441B0"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6A58BD86"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AC5FDD" w14:paraId="42F8DBC4" w14:textId="77777777" w:rsidTr="006104B7">
        <w:tc>
          <w:tcPr>
            <w:tcW w:w="858" w:type="pct"/>
          </w:tcPr>
          <w:p w14:paraId="62EDB4F7"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54445127"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5BEA34CF"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AC5FDD" w14:paraId="457A2FC8" w14:textId="77777777" w:rsidTr="006104B7">
        <w:tc>
          <w:tcPr>
            <w:tcW w:w="858" w:type="pct"/>
          </w:tcPr>
          <w:p w14:paraId="6013BDA0"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705E91A4"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77063DB5" w14:textId="77777777" w:rsidR="00AC5FDD" w:rsidRDefault="00AC5FDD" w:rsidP="006104B7">
            <w:pPr>
              <w:pStyle w:val="Footer"/>
              <w:spacing w:line="180" w:lineRule="atLeast"/>
              <w:jc w:val="both"/>
              <w:rPr>
                <w:rFonts w:cs="Arial"/>
                <w:sz w:val="24"/>
                <w:szCs w:val="24"/>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7B87DC33" w14:textId="77777777" w:rsidR="00AC5FDD" w:rsidRDefault="00AC5FDD" w:rsidP="00AC5FDD">
      <w:pPr>
        <w:pStyle w:val="Footer"/>
        <w:spacing w:before="120" w:after="180" w:line="260" w:lineRule="atLeast"/>
        <w:jc w:val="both"/>
        <w:rPr>
          <w:iCs/>
          <w:sz w:val="20"/>
        </w:rPr>
      </w:pPr>
    </w:p>
    <w:p w14:paraId="26179AD9" w14:textId="01A4E077" w:rsidR="00AC5FDD" w:rsidRDefault="007A6D50" w:rsidP="00AC5FDD">
      <w:pPr>
        <w:pStyle w:val="Heading1"/>
        <w:numPr>
          <w:ilvl w:val="0"/>
          <w:numId w:val="2"/>
        </w:numPr>
        <w:tabs>
          <w:tab w:val="num" w:pos="360"/>
          <w:tab w:val="num" w:pos="426"/>
        </w:tabs>
        <w:spacing w:before="360"/>
        <w:ind w:left="426" w:hanging="426"/>
      </w:pPr>
      <w:proofErr w:type="spellStart"/>
      <w:r w:rsidRPr="007A6D50">
        <w:t>Ressourcen</w:t>
      </w:r>
      <w:proofErr w:type="spellEnd"/>
      <w:r w:rsidRPr="007A6D50">
        <w:t xml:space="preserve"> </w:t>
      </w:r>
      <w:proofErr w:type="spellStart"/>
      <w:r w:rsidRPr="007A6D50">
        <w:t>und</w:t>
      </w:r>
      <w:proofErr w:type="spellEnd"/>
      <w:r w:rsidRPr="007A6D50">
        <w:t xml:space="preserve"> Partner</w:t>
      </w:r>
    </w:p>
    <w:p w14:paraId="729C364B" w14:textId="123C88F9" w:rsidR="00AC5FDD" w:rsidRDefault="007A6D50" w:rsidP="00AC5FDD">
      <w:pPr>
        <w:pStyle w:val="Heading2"/>
        <w:numPr>
          <w:ilvl w:val="1"/>
          <w:numId w:val="6"/>
        </w:numPr>
        <w:tabs>
          <w:tab w:val="num" w:pos="360"/>
          <w:tab w:val="num" w:pos="426"/>
        </w:tabs>
        <w:spacing w:before="360"/>
        <w:ind w:left="426" w:hanging="426"/>
        <w:rPr>
          <w:bCs/>
        </w:rPr>
      </w:pPr>
      <w:r w:rsidRPr="007A6D50">
        <w:t>Partner</w:t>
      </w:r>
    </w:p>
    <w:p w14:paraId="6885C131" w14:textId="4B3B4D9B" w:rsidR="007A6D50" w:rsidRPr="007A6D50" w:rsidRDefault="00AC5FDD" w:rsidP="007A6D50">
      <w:pPr>
        <w:tabs>
          <w:tab w:val="num" w:pos="426"/>
        </w:tabs>
        <w:spacing w:before="120" w:after="180"/>
        <w:ind w:left="850" w:hanging="426"/>
        <w:jc w:val="both"/>
        <w:rPr>
          <w:i/>
          <w:iCs/>
          <w:lang w:val="en-CH"/>
        </w:rPr>
      </w:pPr>
      <w:r>
        <w:rPr>
          <w:i/>
        </w:rPr>
        <w:tab/>
      </w:r>
      <w:r w:rsidR="007A6D50" w:rsidRPr="007A6D50">
        <w:rPr>
          <w:i/>
          <w:iCs/>
          <w:lang w:val="en-CH"/>
        </w:rPr>
        <w:t>Bitte geben Sie an, welche Personen oder Organisationen in diesem Projekt involviert sein können ?</w:t>
      </w:r>
    </w:p>
    <w:p w14:paraId="6DDBD5AD" w14:textId="6E515F0C" w:rsidR="00AC5FDD" w:rsidRPr="007A6D50" w:rsidRDefault="00AC5FDD" w:rsidP="00AC5FDD">
      <w:pPr>
        <w:tabs>
          <w:tab w:val="num" w:pos="426"/>
        </w:tabs>
        <w:spacing w:before="120" w:after="180"/>
        <w:ind w:left="850" w:hanging="426"/>
        <w:jc w:val="both"/>
        <w:rPr>
          <w:lang w:val="en-CH"/>
        </w:rPr>
      </w:pPr>
    </w:p>
    <w:p w14:paraId="25A1468F" w14:textId="45F121BA" w:rsidR="00AC5FDD" w:rsidRDefault="007A6D50" w:rsidP="00AC5FDD">
      <w:pPr>
        <w:pStyle w:val="Heading2"/>
        <w:numPr>
          <w:ilvl w:val="1"/>
          <w:numId w:val="6"/>
        </w:numPr>
        <w:tabs>
          <w:tab w:val="num" w:pos="360"/>
          <w:tab w:val="num" w:pos="426"/>
        </w:tabs>
        <w:spacing w:before="360"/>
        <w:ind w:left="426" w:hanging="426"/>
        <w:rPr>
          <w:bCs/>
        </w:rPr>
      </w:pPr>
      <w:proofErr w:type="spellStart"/>
      <w:r w:rsidRPr="007A6D50">
        <w:t>Ressourcen</w:t>
      </w:r>
      <w:proofErr w:type="spellEnd"/>
      <w:r w:rsidRPr="007A6D50">
        <w:t xml:space="preserve"> </w:t>
      </w:r>
      <w:proofErr w:type="spellStart"/>
      <w:r w:rsidRPr="007A6D50">
        <w:t>und</w:t>
      </w:r>
      <w:proofErr w:type="spellEnd"/>
      <w:r w:rsidRPr="007A6D50">
        <w:t xml:space="preserve"> </w:t>
      </w:r>
      <w:proofErr w:type="spellStart"/>
      <w:r w:rsidRPr="007A6D50">
        <w:t>Kompetenzen</w:t>
      </w:r>
      <w:proofErr w:type="spellEnd"/>
    </w:p>
    <w:p w14:paraId="57A12F54" w14:textId="23160DCE" w:rsidR="007A6D50" w:rsidRPr="007A6D50" w:rsidRDefault="007A6D50" w:rsidP="007A6D50">
      <w:pPr>
        <w:ind w:left="425"/>
        <w:rPr>
          <w:i/>
          <w:lang w:val="en-CH"/>
        </w:rPr>
      </w:pPr>
      <w:r w:rsidRPr="007A6D50">
        <w:rPr>
          <w:i/>
          <w:iCs/>
          <w:lang w:val="en-CH"/>
        </w:rPr>
        <w:t>Stehen ihnen für die Durchführung dieses Projektes Ressourcen und/oder Kompetenzen zur Verfügung ? Das Organisationskomitee ist für die Realisation der Projekte verantwortlich. Mit dieser Frage möchte es sicherstellen, dass die benötigten Mittel bereitgestellt werden können. Keine Ressourcen zu haben bedeutet keinesfalls, dass das Projekt nicht ausgewählt wird.</w:t>
      </w:r>
    </w:p>
    <w:p w14:paraId="371CA767" w14:textId="5DA17F62" w:rsidR="00AC5FDD" w:rsidRPr="007A6D50" w:rsidRDefault="00AC5FDD" w:rsidP="00AC5FDD">
      <w:pPr>
        <w:ind w:left="425"/>
        <w:rPr>
          <w:lang w:val="en-CH"/>
        </w:rPr>
      </w:pPr>
    </w:p>
    <w:p w14:paraId="614EF0E2" w14:textId="77777777" w:rsidR="00AC5FDD" w:rsidRPr="007A6D50" w:rsidRDefault="00AC5FDD" w:rsidP="00AC5FDD">
      <w:pPr>
        <w:spacing w:line="240" w:lineRule="auto"/>
        <w:rPr>
          <w:rStyle w:val="Emphasis"/>
          <w:lang w:val="de-CH"/>
        </w:rPr>
      </w:pPr>
      <w:r w:rsidRPr="007A6D50">
        <w:rPr>
          <w:rStyle w:val="Emphasis"/>
          <w:lang w:val="de-CH"/>
        </w:rPr>
        <w:br w:type="page" w:clear="all"/>
      </w:r>
    </w:p>
    <w:p w14:paraId="2C7BFF78" w14:textId="77777777" w:rsidR="00AC5FDD" w:rsidRPr="007A6D50" w:rsidRDefault="00AC5FDD" w:rsidP="00AC5FDD">
      <w:pPr>
        <w:pStyle w:val="Footer"/>
        <w:tabs>
          <w:tab w:val="num" w:pos="0"/>
        </w:tabs>
        <w:spacing w:before="120" w:after="180"/>
        <w:jc w:val="both"/>
        <w:rPr>
          <w:rStyle w:val="Emphasis"/>
          <w:lang w:val="de-CH"/>
        </w:rPr>
      </w:pPr>
    </w:p>
    <w:p w14:paraId="2C04719E" w14:textId="57F5D57E" w:rsidR="00AC5FDD" w:rsidRDefault="007A6D50" w:rsidP="00AC5FDD">
      <w:pPr>
        <w:pStyle w:val="Heading1"/>
        <w:numPr>
          <w:ilvl w:val="0"/>
          <w:numId w:val="2"/>
        </w:numPr>
        <w:tabs>
          <w:tab w:val="num" w:pos="360"/>
          <w:tab w:val="num" w:pos="426"/>
        </w:tabs>
        <w:spacing w:before="360"/>
        <w:ind w:left="425" w:hanging="426"/>
      </w:pPr>
      <w:proofErr w:type="spellStart"/>
      <w:r w:rsidRPr="007A6D50">
        <w:t>Impactanalyse</w:t>
      </w:r>
      <w:proofErr w:type="spellEnd"/>
    </w:p>
    <w:p w14:paraId="418777C4" w14:textId="21E54A94" w:rsidR="00AC5FDD" w:rsidRDefault="007A6D50" w:rsidP="00AC5FDD">
      <w:pPr>
        <w:pStyle w:val="Heading2"/>
        <w:numPr>
          <w:ilvl w:val="1"/>
          <w:numId w:val="2"/>
        </w:numPr>
        <w:tabs>
          <w:tab w:val="num" w:pos="360"/>
          <w:tab w:val="num" w:pos="426"/>
        </w:tabs>
        <w:spacing w:before="360"/>
        <w:ind w:left="426" w:hanging="426"/>
        <w:rPr>
          <w:bCs/>
        </w:rPr>
      </w:pPr>
      <w:proofErr w:type="spellStart"/>
      <w:r w:rsidRPr="007A6D50">
        <w:t>Evaluation</w:t>
      </w:r>
      <w:proofErr w:type="spellEnd"/>
      <w:r w:rsidRPr="007A6D50">
        <w:t xml:space="preserve"> des </w:t>
      </w:r>
      <w:proofErr w:type="spellStart"/>
      <w:r w:rsidRPr="007A6D50">
        <w:t>Projektes</w:t>
      </w:r>
      <w:proofErr w:type="spellEnd"/>
    </w:p>
    <w:p w14:paraId="769D4847" w14:textId="32A002C0" w:rsidR="007A6D50" w:rsidRPr="007A6D50" w:rsidRDefault="007A6D50" w:rsidP="007A6D50">
      <w:pPr>
        <w:pStyle w:val="Footer"/>
        <w:spacing w:before="120" w:after="180"/>
        <w:ind w:left="426"/>
        <w:jc w:val="both"/>
        <w:rPr>
          <w:i/>
          <w:iCs/>
          <w:sz w:val="20"/>
          <w:lang w:val="en-CH"/>
        </w:rPr>
      </w:pPr>
      <w:r w:rsidRPr="007A6D50">
        <w:rPr>
          <w:i/>
          <w:iCs/>
          <w:sz w:val="20"/>
          <w:lang w:val="en-CH"/>
        </w:rPr>
        <w:t>Wie können Sie die Wirksamkeit des Projektes messen und beurteilen (erreichen der konkreten Ziele)?</w:t>
      </w:r>
    </w:p>
    <w:p w14:paraId="050A6AFB" w14:textId="0AEAC9E7" w:rsidR="00AC5FDD" w:rsidRPr="007A6D50" w:rsidRDefault="00AC5FDD" w:rsidP="00AC5FDD">
      <w:pPr>
        <w:pStyle w:val="Footer"/>
        <w:spacing w:before="120" w:after="180"/>
        <w:ind w:left="426"/>
        <w:jc w:val="both"/>
        <w:rPr>
          <w:rStyle w:val="Emphasis"/>
          <w:lang w:val="en-CH"/>
        </w:rPr>
      </w:pPr>
    </w:p>
    <w:p w14:paraId="7BB6CB50" w14:textId="77777777" w:rsidR="00AC5FDD" w:rsidRDefault="00AC5FDD" w:rsidP="00AC5FDD">
      <w:pPr>
        <w:pStyle w:val="Footer"/>
        <w:spacing w:before="120" w:after="180" w:line="260" w:lineRule="atLeast"/>
        <w:jc w:val="both"/>
        <w:rPr>
          <w:iCs/>
          <w:sz w:val="20"/>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2EA2BBBE" w14:textId="65F29530" w:rsidR="00AC5FDD" w:rsidRDefault="007A6D50" w:rsidP="00AC5FDD">
      <w:pPr>
        <w:pStyle w:val="Heading2"/>
        <w:numPr>
          <w:ilvl w:val="1"/>
          <w:numId w:val="2"/>
        </w:numPr>
        <w:tabs>
          <w:tab w:val="num" w:pos="360"/>
          <w:tab w:val="num" w:pos="426"/>
        </w:tabs>
        <w:spacing w:before="360"/>
        <w:ind w:left="426" w:hanging="426"/>
        <w:rPr>
          <w:bCs/>
        </w:rPr>
      </w:pPr>
      <w:proofErr w:type="spellStart"/>
      <w:r w:rsidRPr="007A6D50">
        <w:t>Impactanalyse</w:t>
      </w:r>
      <w:proofErr w:type="spellEnd"/>
      <w:r w:rsidR="00AC5FDD">
        <w:t xml:space="preserve"> </w:t>
      </w:r>
    </w:p>
    <w:p w14:paraId="4F2C4665" w14:textId="47783665" w:rsidR="007A6D50" w:rsidRPr="007A6D50" w:rsidRDefault="00AC5FDD" w:rsidP="007A6D50">
      <w:pPr>
        <w:pStyle w:val="Footer"/>
        <w:spacing w:before="120" w:after="180"/>
        <w:ind w:left="426" w:hanging="426"/>
        <w:jc w:val="both"/>
        <w:rPr>
          <w:i/>
          <w:iCs/>
          <w:sz w:val="20"/>
          <w:lang w:val="en-CH"/>
        </w:rPr>
      </w:pPr>
      <w:r w:rsidRPr="007A6D50">
        <w:rPr>
          <w:lang w:val="de-CH"/>
        </w:rPr>
        <w:tab/>
      </w:r>
      <w:r w:rsidR="007A6D50" w:rsidRPr="007A6D50">
        <w:rPr>
          <w:i/>
          <w:iCs/>
          <w:sz w:val="20"/>
          <w:lang w:val="en-CH"/>
        </w:rPr>
        <w:t>Nach Abschluss des Festes, welches Vermächtnis wird das Projekt in Bezug auf Nachhaltigkeit für die Veranstaltungs- und/oder die Sportwelt in der Schweiz hinterlassen ?  Beschreiben Sie die sozialen, ökologischen und wirtschaftlichen Nutzen.</w:t>
      </w:r>
    </w:p>
    <w:p w14:paraId="34092F48" w14:textId="70957E3C" w:rsidR="00AC5FDD" w:rsidRPr="007A6D50" w:rsidRDefault="00AC5FDD" w:rsidP="00AC5FDD">
      <w:pPr>
        <w:pStyle w:val="Footer"/>
        <w:spacing w:before="120" w:after="180"/>
        <w:ind w:left="426" w:hanging="426"/>
        <w:jc w:val="both"/>
        <w:rPr>
          <w:i/>
          <w:iCs/>
          <w:sz w:val="20"/>
          <w:lang w:val="de-CH"/>
        </w:rPr>
      </w:pPr>
    </w:p>
    <w:p w14:paraId="5F67AD07" w14:textId="77777777" w:rsidR="00AC5FDD" w:rsidRDefault="00AC5FDD" w:rsidP="00AC5FDD">
      <w:pPr>
        <w:spacing w:before="120" w:after="180"/>
        <w:jc w:val="both"/>
        <w:rPr>
          <w:rStyle w:val="Emphasis"/>
          <w:i w:val="0"/>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2765D783" w14:textId="77777777" w:rsidR="00AC5FDD" w:rsidRDefault="00AC5FDD" w:rsidP="00AC5FDD">
      <w:pPr>
        <w:pStyle w:val="Heading1"/>
        <w:numPr>
          <w:ilvl w:val="0"/>
          <w:numId w:val="2"/>
        </w:numPr>
        <w:tabs>
          <w:tab w:val="num" w:pos="360"/>
          <w:tab w:val="num" w:pos="426"/>
        </w:tabs>
        <w:spacing w:before="360"/>
        <w:ind w:left="283" w:hanging="432"/>
      </w:pPr>
      <w:r>
        <w:t>Budget</w:t>
      </w:r>
    </w:p>
    <w:p w14:paraId="09097AA2" w14:textId="799A00A1" w:rsidR="00AC5FDD" w:rsidRDefault="007A6D50" w:rsidP="00AC5FDD">
      <w:pPr>
        <w:ind w:left="425"/>
        <w:rPr>
          <w:i/>
        </w:rPr>
      </w:pPr>
      <w:r w:rsidRPr="007A6D50">
        <w:rPr>
          <w:i/>
          <w:iCs/>
          <w:lang w:val="de-CH"/>
        </w:rPr>
        <w:t xml:space="preserve">Erläutern Sie hier die Ausgaben und Einnahmen </w:t>
      </w:r>
      <w:proofErr w:type="gramStart"/>
      <w:r w:rsidRPr="007A6D50">
        <w:rPr>
          <w:i/>
          <w:iCs/>
          <w:lang w:val="de-CH"/>
        </w:rPr>
        <w:t>des beiliegenden Budget</w:t>
      </w:r>
      <w:proofErr w:type="gramEnd"/>
      <w:r w:rsidRPr="007A6D50">
        <w:rPr>
          <w:i/>
          <w:iCs/>
          <w:lang w:val="de-CH"/>
        </w:rPr>
        <w:t xml:space="preserve">. </w:t>
      </w:r>
      <w:proofErr w:type="spellStart"/>
      <w:r w:rsidRPr="007A6D50">
        <w:rPr>
          <w:i/>
          <w:iCs/>
        </w:rPr>
        <w:t>Erwähnen</w:t>
      </w:r>
      <w:proofErr w:type="spellEnd"/>
      <w:r w:rsidRPr="007A6D50">
        <w:rPr>
          <w:i/>
          <w:iCs/>
        </w:rPr>
        <w:t xml:space="preserve"> </w:t>
      </w:r>
      <w:proofErr w:type="spellStart"/>
      <w:r w:rsidRPr="007A6D50">
        <w:rPr>
          <w:i/>
          <w:iCs/>
        </w:rPr>
        <w:t>Sie</w:t>
      </w:r>
      <w:proofErr w:type="spellEnd"/>
      <w:r w:rsidRPr="007A6D50">
        <w:rPr>
          <w:i/>
          <w:iCs/>
        </w:rPr>
        <w:t xml:space="preserve"> </w:t>
      </w:r>
      <w:proofErr w:type="spellStart"/>
      <w:proofErr w:type="gramStart"/>
      <w:r w:rsidRPr="007A6D50">
        <w:rPr>
          <w:i/>
          <w:iCs/>
        </w:rPr>
        <w:t>auch</w:t>
      </w:r>
      <w:proofErr w:type="spellEnd"/>
      <w:r w:rsidRPr="007A6D50">
        <w:rPr>
          <w:i/>
          <w:iCs/>
        </w:rPr>
        <w:t>  den</w:t>
      </w:r>
      <w:proofErr w:type="gramEnd"/>
      <w:r w:rsidRPr="007A6D50">
        <w:rPr>
          <w:i/>
          <w:iCs/>
        </w:rPr>
        <w:t xml:space="preserve"> </w:t>
      </w:r>
      <w:proofErr w:type="spellStart"/>
      <w:r w:rsidRPr="007A6D50">
        <w:rPr>
          <w:i/>
          <w:iCs/>
        </w:rPr>
        <w:t>Betrag</w:t>
      </w:r>
      <w:proofErr w:type="spellEnd"/>
      <w:r w:rsidRPr="007A6D50">
        <w:rPr>
          <w:i/>
          <w:iCs/>
        </w:rPr>
        <w:t xml:space="preserve"> der </w:t>
      </w:r>
      <w:proofErr w:type="spellStart"/>
      <w:r w:rsidRPr="007A6D50">
        <w:rPr>
          <w:i/>
          <w:iCs/>
        </w:rPr>
        <w:t>gewünschten</w:t>
      </w:r>
      <w:proofErr w:type="spellEnd"/>
      <w:r w:rsidRPr="007A6D50">
        <w:rPr>
          <w:i/>
          <w:iCs/>
        </w:rPr>
        <w:t xml:space="preserve"> </w:t>
      </w:r>
      <w:proofErr w:type="spellStart"/>
      <w:r w:rsidRPr="007A6D50">
        <w:rPr>
          <w:i/>
          <w:iCs/>
        </w:rPr>
        <w:t>finanziellen</w:t>
      </w:r>
      <w:proofErr w:type="spellEnd"/>
      <w:r w:rsidRPr="007A6D50">
        <w:rPr>
          <w:i/>
          <w:iCs/>
        </w:rPr>
        <w:t xml:space="preserve"> </w:t>
      </w:r>
      <w:proofErr w:type="spellStart"/>
      <w:r w:rsidRPr="007A6D50">
        <w:rPr>
          <w:i/>
          <w:iCs/>
        </w:rPr>
        <w:t>Unterstützung</w:t>
      </w:r>
      <w:proofErr w:type="spellEnd"/>
      <w:r w:rsidRPr="007A6D50">
        <w:rPr>
          <w:i/>
          <w:iCs/>
        </w:rPr>
        <w:t>.  </w:t>
      </w:r>
    </w:p>
    <w:p w14:paraId="4BB25B9D" w14:textId="77777777" w:rsidR="00AC5FDD" w:rsidRDefault="00AC5FDD" w:rsidP="00AC5FDD">
      <w:pPr>
        <w:rPr>
          <w:i/>
        </w:rPr>
      </w:pPr>
    </w:p>
    <w:p w14:paraId="147169CF" w14:textId="77777777" w:rsidR="00AC5FDD" w:rsidRDefault="00AC5FDD" w:rsidP="00AC5FDD">
      <w:pPr>
        <w:rPr>
          <w:i/>
        </w:rPr>
      </w:pPr>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DF4E085" w14:textId="260EB8B9" w:rsidR="00AC5FDD" w:rsidRDefault="007A6D50" w:rsidP="00AC5FDD">
      <w:pPr>
        <w:pStyle w:val="Heading1"/>
        <w:numPr>
          <w:ilvl w:val="0"/>
          <w:numId w:val="2"/>
        </w:numPr>
        <w:tabs>
          <w:tab w:val="num" w:pos="360"/>
          <w:tab w:val="num" w:pos="426"/>
        </w:tabs>
        <w:spacing w:before="360"/>
        <w:ind w:left="425" w:hanging="425"/>
      </w:pPr>
      <w:proofErr w:type="spellStart"/>
      <w:r>
        <w:t>K</w:t>
      </w:r>
      <w:r w:rsidRPr="007A6D50">
        <w:t>ommentare</w:t>
      </w:r>
      <w:proofErr w:type="spellEnd"/>
      <w:r w:rsidRPr="007A6D50">
        <w:t xml:space="preserve"> </w:t>
      </w:r>
      <w:proofErr w:type="spellStart"/>
      <w:r w:rsidRPr="007A6D50">
        <w:t>und</w:t>
      </w:r>
      <w:proofErr w:type="spellEnd"/>
      <w:r w:rsidRPr="007A6D50">
        <w:t xml:space="preserve"> </w:t>
      </w:r>
      <w:proofErr w:type="spellStart"/>
      <w:r w:rsidRPr="007A6D50">
        <w:t>Bemerkungen</w:t>
      </w:r>
      <w:proofErr w:type="spellEnd"/>
    </w:p>
    <w:p w14:paraId="1656429C" w14:textId="77777777" w:rsidR="00AC5FDD" w:rsidRDefault="00AC5FDD" w:rsidP="00AC5FDD">
      <w:r>
        <w:rPr>
          <w:rFonts w:cs="Arial"/>
          <w:sz w:val="24"/>
          <w:szCs w:val="24"/>
        </w:rPr>
        <w:fldChar w:fldCharType="begin"/>
      </w:r>
      <w:r>
        <w:rPr>
          <w:rFonts w:cs="Arial"/>
          <w:sz w:val="24"/>
          <w:szCs w:val="24"/>
        </w:rPr>
        <w:instrText xml:space="preserve"> FORMTEXT </w:instrText>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06460A8E" w14:textId="62C9CEC2" w:rsidR="00AC5FDD" w:rsidRDefault="007A6D50" w:rsidP="00AC5FDD">
      <w:pPr>
        <w:pStyle w:val="Heading1"/>
        <w:numPr>
          <w:ilvl w:val="0"/>
          <w:numId w:val="2"/>
        </w:numPr>
        <w:tabs>
          <w:tab w:val="num" w:pos="360"/>
          <w:tab w:val="num" w:pos="426"/>
        </w:tabs>
        <w:spacing w:before="360"/>
        <w:ind w:left="425" w:hanging="425"/>
      </w:pPr>
      <w:proofErr w:type="spellStart"/>
      <w:r w:rsidRPr="007A6D50">
        <w:t>Beilagen</w:t>
      </w:r>
      <w:proofErr w:type="spellEnd"/>
    </w:p>
    <w:p w14:paraId="0E8525A2" w14:textId="77777777" w:rsidR="007A6D50" w:rsidRPr="007A6D50" w:rsidRDefault="007A6D50" w:rsidP="007A6D50">
      <w:pPr>
        <w:spacing w:after="200" w:line="240" w:lineRule="auto"/>
        <w:rPr>
          <w:rFonts w:ascii="Times New Roman" w:hAnsi="Times New Roman"/>
          <w:color w:val="000000"/>
          <w:sz w:val="24"/>
          <w:szCs w:val="24"/>
          <w:lang w:val="en-CH" w:eastAsia="en-GB" w:bidi="ar-SA"/>
        </w:rPr>
      </w:pPr>
      <w:r w:rsidRPr="007A6D50">
        <w:rPr>
          <w:rFonts w:cs="Arial"/>
          <w:color w:val="000000"/>
          <w:lang w:val="en-CH" w:eastAsia="en-GB" w:bidi="ar-SA"/>
        </w:rPr>
        <w:t>Bitte übermitteln Sie uns mit diesem Dokument folgende Unterlagen:</w:t>
      </w:r>
    </w:p>
    <w:p w14:paraId="250181A8" w14:textId="5C807E61" w:rsidR="007A6D50" w:rsidRPr="007A6D50" w:rsidRDefault="007A6D50" w:rsidP="007A6D50">
      <w:pPr>
        <w:pStyle w:val="ListParagraph"/>
        <w:numPr>
          <w:ilvl w:val="0"/>
          <w:numId w:val="1"/>
        </w:numPr>
        <w:spacing w:after="200" w:line="240" w:lineRule="auto"/>
        <w:rPr>
          <w:rFonts w:ascii="Times New Roman" w:hAnsi="Times New Roman"/>
          <w:color w:val="000000"/>
          <w:sz w:val="24"/>
          <w:szCs w:val="24"/>
          <w:lang w:val="en-CH" w:eastAsia="en-GB" w:bidi="ar-SA"/>
        </w:rPr>
      </w:pPr>
      <w:r w:rsidRPr="007A6D50">
        <w:rPr>
          <w:rFonts w:cs="Arial"/>
          <w:color w:val="000000"/>
          <w:lang w:val="en-CH" w:eastAsia="en-GB" w:bidi="ar-SA"/>
        </w:rPr>
        <w:t>Terminplan (falls nicht in diesem Dokument enthalten)</w:t>
      </w:r>
    </w:p>
    <w:p w14:paraId="45D7E0A6" w14:textId="06AE9E25" w:rsidR="007A6D50" w:rsidRPr="007A6D50" w:rsidRDefault="007A6D50" w:rsidP="007A6D50">
      <w:pPr>
        <w:pStyle w:val="ListParagraph"/>
        <w:numPr>
          <w:ilvl w:val="0"/>
          <w:numId w:val="1"/>
        </w:numPr>
        <w:spacing w:after="200" w:line="240" w:lineRule="auto"/>
        <w:rPr>
          <w:rFonts w:ascii="Times New Roman" w:hAnsi="Times New Roman"/>
          <w:color w:val="000000"/>
          <w:sz w:val="24"/>
          <w:szCs w:val="24"/>
          <w:lang w:val="en-CH" w:eastAsia="en-GB" w:bidi="ar-SA"/>
        </w:rPr>
      </w:pPr>
      <w:r w:rsidRPr="007A6D50">
        <w:rPr>
          <w:rFonts w:cs="Arial"/>
          <w:color w:val="000000"/>
          <w:lang w:val="en-CH" w:eastAsia="en-GB" w:bidi="ar-SA"/>
        </w:rPr>
        <w:t>Budget im Excel-Format</w:t>
      </w:r>
    </w:p>
    <w:p w14:paraId="05D21940" w14:textId="534D181C" w:rsidR="007A6D50" w:rsidRPr="007A6D50" w:rsidRDefault="007A6D50" w:rsidP="007A6D50">
      <w:pPr>
        <w:pStyle w:val="ListParagraph"/>
        <w:numPr>
          <w:ilvl w:val="0"/>
          <w:numId w:val="1"/>
        </w:numPr>
        <w:spacing w:after="200" w:line="240" w:lineRule="auto"/>
        <w:rPr>
          <w:rFonts w:ascii="Times New Roman" w:hAnsi="Times New Roman"/>
          <w:color w:val="000000"/>
          <w:sz w:val="24"/>
          <w:szCs w:val="24"/>
          <w:lang w:val="en-CH" w:eastAsia="en-GB" w:bidi="ar-SA"/>
        </w:rPr>
      </w:pPr>
      <w:r w:rsidRPr="007A6D50">
        <w:rPr>
          <w:rFonts w:cs="Arial"/>
          <w:color w:val="000000"/>
          <w:lang w:val="en-CH" w:eastAsia="en-GB" w:bidi="ar-SA"/>
        </w:rPr>
        <w:t>Weitere Beilagen: Jedes zusätzliche Dokument zur Bewertung der Relevanz und des Umfangs</w:t>
      </w:r>
      <w:r w:rsidRPr="007A6D50">
        <w:rPr>
          <w:rFonts w:cs="Arial"/>
          <w:color w:val="000000"/>
          <w:lang w:val="de-CH" w:eastAsia="en-GB" w:bidi="ar-SA"/>
        </w:rPr>
        <w:t xml:space="preserve"> </w:t>
      </w:r>
      <w:r w:rsidRPr="007A6D50">
        <w:rPr>
          <w:rFonts w:cs="Arial"/>
          <w:color w:val="000000"/>
          <w:lang w:val="en-CH" w:eastAsia="en-GB" w:bidi="ar-SA"/>
        </w:rPr>
        <w:t>des Projektes ist willkommen.</w:t>
      </w:r>
    </w:p>
    <w:p w14:paraId="76035FA2" w14:textId="77777777" w:rsidR="007A6D50" w:rsidRPr="007A6D50" w:rsidRDefault="007A6D50" w:rsidP="007A6D50">
      <w:pPr>
        <w:jc w:val="both"/>
        <w:rPr>
          <w:lang w:val="en-CH"/>
        </w:rPr>
      </w:pPr>
    </w:p>
    <w:p w14:paraId="63A88C63" w14:textId="77777777" w:rsidR="00AC5FDD" w:rsidRPr="007A6D50" w:rsidRDefault="00AC5FDD">
      <w:pPr>
        <w:rPr>
          <w:lang w:val="de-CH"/>
        </w:rPr>
      </w:pPr>
    </w:p>
    <w:sectPr w:rsidR="00AC5FDD" w:rsidRPr="007A6D50" w:rsidSect="00AC5FDD">
      <w:headerReference w:type="default" r:id="rId5"/>
      <w:footerReference w:type="default" r:id="rId6"/>
      <w:headerReference w:type="first" r:id="rId7"/>
      <w:footerReference w:type="first" r:id="rId8"/>
      <w:pgSz w:w="11906" w:h="16838" w:orient="landscape"/>
      <w:pgMar w:top="1644" w:right="1134" w:bottom="680" w:left="1701" w:header="680" w:footer="114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7A48" w14:textId="77777777" w:rsidR="00000000" w:rsidRDefault="00000000">
    <w:pPr>
      <w:pStyle w:val="Footer"/>
      <w:jc w:val="right"/>
    </w:pPr>
    <w:r>
      <w:rPr>
        <w:noProof/>
      </w:rPr>
      <w:drawing>
        <wp:anchor distT="0" distB="0" distL="114300" distR="114300" simplePos="0" relativeHeight="251662336" behindDoc="1" locked="0" layoutInCell="1" allowOverlap="1" wp14:anchorId="58F3AEA8" wp14:editId="178045B7">
          <wp:simplePos x="0" y="0"/>
          <wp:positionH relativeFrom="column">
            <wp:posOffset>-1068846</wp:posOffset>
          </wp:positionH>
          <wp:positionV relativeFrom="paragraph">
            <wp:posOffset>-144357</wp:posOffset>
          </wp:positionV>
          <wp:extent cx="7541030" cy="1076932"/>
          <wp:effectExtent l="0" t="0" r="0" b="3175"/>
          <wp:wrapNone/>
          <wp:docPr id="1613845122" name="Picture 1"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845122" name="Picture 1"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1030" cy="1076932"/>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p w14:paraId="4AABD15B"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5971" w14:textId="77777777" w:rsidR="00000000" w:rsidRDefault="00000000">
    <w:pPr>
      <w:pStyle w:val="Footer"/>
    </w:pPr>
    <w:r>
      <w:rPr>
        <w:noProof/>
      </w:rPr>
      <w:drawing>
        <wp:anchor distT="0" distB="0" distL="114300" distR="114300" simplePos="0" relativeHeight="251660288" behindDoc="0" locked="0" layoutInCell="1" allowOverlap="1" wp14:anchorId="084BE528" wp14:editId="62A2EE52">
          <wp:simplePos x="0" y="0"/>
          <wp:positionH relativeFrom="column">
            <wp:posOffset>-1072444</wp:posOffset>
          </wp:positionH>
          <wp:positionV relativeFrom="paragraph">
            <wp:posOffset>-260279</wp:posOffset>
          </wp:positionV>
          <wp:extent cx="7541030" cy="1076932"/>
          <wp:effectExtent l="0" t="0" r="0" b="3175"/>
          <wp:wrapNone/>
          <wp:docPr id="516726674"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726674"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1030" cy="1076932"/>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A438" w14:textId="77777777" w:rsidR="00000000" w:rsidRDefault="00000000">
    <w:r>
      <w:rPr>
        <w:noProof/>
      </w:rPr>
      <w:drawing>
        <wp:anchor distT="0" distB="0" distL="114300" distR="114300" simplePos="0" relativeHeight="251661312" behindDoc="0" locked="0" layoutInCell="1" allowOverlap="1" wp14:anchorId="1555329F" wp14:editId="0083BCEE">
          <wp:simplePos x="0" y="0"/>
          <wp:positionH relativeFrom="page">
            <wp:posOffset>7691</wp:posOffset>
          </wp:positionH>
          <wp:positionV relativeFrom="page">
            <wp:posOffset>13476</wp:posOffset>
          </wp:positionV>
          <wp:extent cx="7534800" cy="1101600"/>
          <wp:effectExtent l="0" t="0" r="0" b="3810"/>
          <wp:wrapNone/>
          <wp:docPr id="1315658998" name="Picture 1315658998" descr="A picture containing text, logo,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29476" name="Picture 1" descr="A picture containing text, logo, font, design&#10;&#10;Description automatically generated"/>
                  <pic:cNvPicPr>
                    <a:picLocks noChangeAspect="1"/>
                  </pic:cNvPicPr>
                </pic:nvPicPr>
                <pic:blipFill>
                  <a:blip r:embed="rId1"/>
                  <a:stretch/>
                </pic:blipFill>
                <pic:spPr bwMode="auto">
                  <a:xfrm>
                    <a:off x="0" y="0"/>
                    <a:ext cx="7534800" cy="1101600"/>
                  </a:xfrm>
                  <a:prstGeom prst="rect">
                    <a:avLst/>
                  </a:prstGeom>
                </pic:spPr>
              </pic:pic>
            </a:graphicData>
          </a:graphic>
          <wp14:sizeRelH relativeFrom="page">
            <wp14:pctWidth>0</wp14:pctWidth>
          </wp14:sizeRelH>
          <wp14:sizeRelV relativeFrom="page">
            <wp14:pctHeight>0</wp14:pctHeight>
          </wp14:sizeRelV>
        </wp:anchor>
      </w:drawing>
    </w:r>
  </w:p>
  <w:p w14:paraId="6FD4A406"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B08E" w14:textId="77777777" w:rsidR="00000000" w:rsidRDefault="00000000">
    <w:r>
      <w:rPr>
        <w:noProof/>
      </w:rPr>
      <w:drawing>
        <wp:anchor distT="0" distB="0" distL="114300" distR="114300" simplePos="0" relativeHeight="251659264" behindDoc="0" locked="0" layoutInCell="1" allowOverlap="1" wp14:anchorId="2EFF44E3" wp14:editId="12029647">
          <wp:simplePos x="0" y="0"/>
          <wp:positionH relativeFrom="page">
            <wp:posOffset>7620</wp:posOffset>
          </wp:positionH>
          <wp:positionV relativeFrom="page">
            <wp:posOffset>-9454</wp:posOffset>
          </wp:positionV>
          <wp:extent cx="7534800" cy="1101600"/>
          <wp:effectExtent l="0" t="0" r="0" b="3810"/>
          <wp:wrapNone/>
          <wp:docPr id="1612924299" name="Picture 1612924299" descr="A picture containing text, logo,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29476" name="Picture 1" descr="A picture containing text, logo, font, design&#10;&#10;Description automatically generated"/>
                  <pic:cNvPicPr>
                    <a:picLocks noChangeAspect="1"/>
                  </pic:cNvPicPr>
                </pic:nvPicPr>
                <pic:blipFill>
                  <a:blip r:embed="rId1"/>
                  <a:stretch/>
                </pic:blipFill>
                <pic:spPr bwMode="auto">
                  <a:xfrm>
                    <a:off x="0" y="0"/>
                    <a:ext cx="7534800" cy="110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A53"/>
    <w:multiLevelType w:val="multilevel"/>
    <w:tmpl w:val="73C02234"/>
    <w:lvl w:ilvl="0">
      <w:start w:val="1"/>
      <w:numFmt w:val="decimal"/>
      <w:suff w:val="space"/>
      <w:lvlText w:val="%1."/>
      <w:lvlJc w:val="left"/>
      <w:pPr>
        <w:ind w:left="1225" w:hanging="360"/>
      </w:pPr>
    </w:lvl>
    <w:lvl w:ilvl="1">
      <w:start w:val="1"/>
      <w:numFmt w:val="lowerLetter"/>
      <w:suff w:val="space"/>
      <w:lvlText w:val="%2."/>
      <w:lvlJc w:val="left"/>
      <w:pPr>
        <w:ind w:left="1945" w:hanging="360"/>
      </w:pPr>
    </w:lvl>
    <w:lvl w:ilvl="2">
      <w:start w:val="1"/>
      <w:numFmt w:val="lowerRoman"/>
      <w:suff w:val="space"/>
      <w:lvlText w:val="%3."/>
      <w:lvlJc w:val="right"/>
      <w:pPr>
        <w:ind w:left="2665" w:hanging="180"/>
      </w:pPr>
    </w:lvl>
    <w:lvl w:ilvl="3">
      <w:start w:val="1"/>
      <w:numFmt w:val="decimal"/>
      <w:suff w:val="space"/>
      <w:lvlText w:val="%4."/>
      <w:lvlJc w:val="left"/>
      <w:pPr>
        <w:ind w:left="3385" w:hanging="360"/>
      </w:pPr>
    </w:lvl>
    <w:lvl w:ilvl="4">
      <w:start w:val="1"/>
      <w:numFmt w:val="lowerLetter"/>
      <w:suff w:val="space"/>
      <w:lvlText w:val="%5."/>
      <w:lvlJc w:val="left"/>
      <w:pPr>
        <w:ind w:left="4105" w:hanging="360"/>
      </w:pPr>
    </w:lvl>
    <w:lvl w:ilvl="5">
      <w:start w:val="1"/>
      <w:numFmt w:val="lowerRoman"/>
      <w:suff w:val="space"/>
      <w:lvlText w:val="%6."/>
      <w:lvlJc w:val="right"/>
      <w:pPr>
        <w:ind w:left="4825" w:hanging="180"/>
      </w:pPr>
    </w:lvl>
    <w:lvl w:ilvl="6">
      <w:start w:val="1"/>
      <w:numFmt w:val="decimal"/>
      <w:suff w:val="space"/>
      <w:lvlText w:val="%7."/>
      <w:lvlJc w:val="left"/>
      <w:pPr>
        <w:ind w:left="5545" w:hanging="360"/>
      </w:pPr>
    </w:lvl>
    <w:lvl w:ilvl="7">
      <w:start w:val="1"/>
      <w:numFmt w:val="lowerLetter"/>
      <w:suff w:val="space"/>
      <w:lvlText w:val="%8."/>
      <w:lvlJc w:val="left"/>
      <w:pPr>
        <w:ind w:left="6265" w:hanging="360"/>
      </w:pPr>
    </w:lvl>
    <w:lvl w:ilvl="8">
      <w:start w:val="1"/>
      <w:numFmt w:val="lowerRoman"/>
      <w:suff w:val="space"/>
      <w:lvlText w:val="%9."/>
      <w:lvlJc w:val="right"/>
      <w:pPr>
        <w:ind w:left="6985" w:hanging="180"/>
      </w:pPr>
    </w:lvl>
  </w:abstractNum>
  <w:abstractNum w:abstractNumId="1" w15:restartNumberingAfterBreak="0">
    <w:nsid w:val="13A565E3"/>
    <w:multiLevelType w:val="multilevel"/>
    <w:tmpl w:val="1E10CE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7D2579C"/>
    <w:multiLevelType w:val="multilevel"/>
    <w:tmpl w:val="908A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C6025"/>
    <w:multiLevelType w:val="multilevel"/>
    <w:tmpl w:val="5F06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B67D0"/>
    <w:multiLevelType w:val="multilevel"/>
    <w:tmpl w:val="E38C1A7C"/>
    <w:lvl w:ilvl="0">
      <w:start w:val="12"/>
      <w:numFmt w:val="bullet"/>
      <w:suff w:val="space"/>
      <w:lvlText w:val="-"/>
      <w:lvlJc w:val="left"/>
      <w:pPr>
        <w:ind w:left="720" w:hanging="360"/>
      </w:pPr>
      <w:rPr>
        <w:rFonts w:ascii="Arial" w:eastAsia="Times New Roman" w:hAnsi="Arial" w:cs="Aria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5" w15:restartNumberingAfterBreak="0">
    <w:nsid w:val="5C4879F7"/>
    <w:multiLevelType w:val="multilevel"/>
    <w:tmpl w:val="AF46B1EA"/>
    <w:lvl w:ilvl="0">
      <w:start w:val="1"/>
      <w:numFmt w:val="decimal"/>
      <w:pStyle w:val="Heading1"/>
      <w:lvlText w:val="%1."/>
      <w:lvlJc w:val="left"/>
      <w:pPr>
        <w:ind w:left="709" w:hanging="432"/>
      </w:pPr>
    </w:lvl>
    <w:lvl w:ilvl="1">
      <w:start w:val="1"/>
      <w:numFmt w:val="decimal"/>
      <w:pStyle w:val="Heading2"/>
      <w:lvlText w:val="%1.%2."/>
      <w:lvlJc w:val="left"/>
      <w:pPr>
        <w:ind w:left="853" w:hanging="576"/>
      </w:pPr>
    </w:lvl>
    <w:lvl w:ilvl="2">
      <w:start w:val="1"/>
      <w:numFmt w:val="decimal"/>
      <w:pStyle w:val="Heading3"/>
      <w:lvlText w:val="%1.%2.%3."/>
      <w:lvlJc w:val="left"/>
      <w:pPr>
        <w:ind w:left="997" w:hanging="720"/>
      </w:pPr>
    </w:lvl>
    <w:lvl w:ilvl="3">
      <w:start w:val="1"/>
      <w:numFmt w:val="decimal"/>
      <w:pStyle w:val="Heading4"/>
      <w:lvlText w:val="%1.%2.%3.%4."/>
      <w:lvlJc w:val="left"/>
      <w:pPr>
        <w:ind w:left="1141" w:hanging="864"/>
      </w:pPr>
    </w:lvl>
    <w:lvl w:ilvl="4">
      <w:start w:val="1"/>
      <w:numFmt w:val="decimal"/>
      <w:pStyle w:val="Heading5"/>
      <w:lvlText w:val="%1.%2.%3.%4.%5."/>
      <w:lvlJc w:val="left"/>
      <w:pPr>
        <w:ind w:left="1285" w:hanging="1008"/>
      </w:pPr>
    </w:lvl>
    <w:lvl w:ilvl="5">
      <w:start w:val="1"/>
      <w:numFmt w:val="decimal"/>
      <w:pStyle w:val="Heading6"/>
      <w:lvlText w:val="%1.%2.%3.%4.%5.%6."/>
      <w:lvlJc w:val="left"/>
      <w:pPr>
        <w:ind w:left="1429" w:hanging="1152"/>
      </w:pPr>
    </w:lvl>
    <w:lvl w:ilvl="6">
      <w:start w:val="1"/>
      <w:numFmt w:val="decimal"/>
      <w:pStyle w:val="Heading7"/>
      <w:lvlText w:val="%1.%2.%3.%4.%5.%6.%7."/>
      <w:lvlJc w:val="left"/>
      <w:pPr>
        <w:ind w:left="1573" w:hanging="1296"/>
      </w:pPr>
    </w:lvl>
    <w:lvl w:ilvl="7">
      <w:start w:val="1"/>
      <w:numFmt w:val="decimal"/>
      <w:pStyle w:val="Heading8"/>
      <w:lvlText w:val="%1.%2.%3.%4.%5.%6.%7.%8."/>
      <w:lvlJc w:val="left"/>
      <w:pPr>
        <w:ind w:left="1717" w:hanging="1440"/>
      </w:pPr>
    </w:lvl>
    <w:lvl w:ilvl="8">
      <w:start w:val="1"/>
      <w:numFmt w:val="decimal"/>
      <w:pStyle w:val="Heading9"/>
      <w:lvlText w:val="%1.%2.%3.%4.%5.%6.%7.%8.%9."/>
      <w:lvlJc w:val="left"/>
      <w:pPr>
        <w:ind w:left="1861" w:hanging="1584"/>
      </w:pPr>
    </w:lvl>
  </w:abstractNum>
  <w:abstractNum w:abstractNumId="6" w15:restartNumberingAfterBreak="0">
    <w:nsid w:val="5EBD4C57"/>
    <w:multiLevelType w:val="hybridMultilevel"/>
    <w:tmpl w:val="E1B8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C537E"/>
    <w:multiLevelType w:val="multilevel"/>
    <w:tmpl w:val="98383FA8"/>
    <w:lvl w:ilvl="0">
      <w:start w:val="1"/>
      <w:numFmt w:val="decimal"/>
      <w:suff w:val="space"/>
      <w:lvlText w:val="%1."/>
      <w:lvlJc w:val="left"/>
      <w:pPr>
        <w:ind w:left="1225" w:hanging="360"/>
      </w:pPr>
    </w:lvl>
    <w:lvl w:ilvl="1">
      <w:start w:val="1"/>
      <w:numFmt w:val="lowerLetter"/>
      <w:suff w:val="space"/>
      <w:lvlText w:val="%2."/>
      <w:lvlJc w:val="left"/>
      <w:pPr>
        <w:ind w:left="1945" w:hanging="360"/>
      </w:pPr>
    </w:lvl>
    <w:lvl w:ilvl="2">
      <w:start w:val="1"/>
      <w:numFmt w:val="lowerRoman"/>
      <w:suff w:val="space"/>
      <w:lvlText w:val="%3."/>
      <w:lvlJc w:val="right"/>
      <w:pPr>
        <w:ind w:left="2665" w:hanging="180"/>
      </w:pPr>
    </w:lvl>
    <w:lvl w:ilvl="3">
      <w:start w:val="1"/>
      <w:numFmt w:val="decimal"/>
      <w:suff w:val="space"/>
      <w:lvlText w:val="%4."/>
      <w:lvlJc w:val="left"/>
      <w:pPr>
        <w:ind w:left="3385" w:hanging="360"/>
      </w:pPr>
    </w:lvl>
    <w:lvl w:ilvl="4">
      <w:start w:val="1"/>
      <w:numFmt w:val="lowerLetter"/>
      <w:suff w:val="space"/>
      <w:lvlText w:val="%5."/>
      <w:lvlJc w:val="left"/>
      <w:pPr>
        <w:ind w:left="4105" w:hanging="360"/>
      </w:pPr>
    </w:lvl>
    <w:lvl w:ilvl="5">
      <w:start w:val="1"/>
      <w:numFmt w:val="lowerRoman"/>
      <w:suff w:val="space"/>
      <w:lvlText w:val="%6."/>
      <w:lvlJc w:val="right"/>
      <w:pPr>
        <w:ind w:left="4825" w:hanging="180"/>
      </w:pPr>
    </w:lvl>
    <w:lvl w:ilvl="6">
      <w:start w:val="1"/>
      <w:numFmt w:val="decimal"/>
      <w:suff w:val="space"/>
      <w:lvlText w:val="%7."/>
      <w:lvlJc w:val="left"/>
      <w:pPr>
        <w:ind w:left="5545" w:hanging="360"/>
      </w:pPr>
    </w:lvl>
    <w:lvl w:ilvl="7">
      <w:start w:val="1"/>
      <w:numFmt w:val="lowerLetter"/>
      <w:suff w:val="space"/>
      <w:lvlText w:val="%8."/>
      <w:lvlJc w:val="left"/>
      <w:pPr>
        <w:ind w:left="6265" w:hanging="360"/>
      </w:pPr>
    </w:lvl>
    <w:lvl w:ilvl="8">
      <w:start w:val="1"/>
      <w:numFmt w:val="lowerRoman"/>
      <w:suff w:val="space"/>
      <w:lvlText w:val="%9."/>
      <w:lvlJc w:val="right"/>
      <w:pPr>
        <w:ind w:left="6985" w:hanging="180"/>
      </w:pPr>
    </w:lvl>
  </w:abstractNum>
  <w:abstractNum w:abstractNumId="8" w15:restartNumberingAfterBreak="0">
    <w:nsid w:val="68682F55"/>
    <w:multiLevelType w:val="multilevel"/>
    <w:tmpl w:val="FD74F51C"/>
    <w:lvl w:ilvl="0">
      <w:start w:val="1"/>
      <w:numFmt w:val="decimal"/>
      <w:suff w:val="space"/>
      <w:lvlText w:val="%1."/>
      <w:lvlJc w:val="left"/>
      <w:pPr>
        <w:ind w:left="1225" w:hanging="360"/>
      </w:pPr>
    </w:lvl>
    <w:lvl w:ilvl="1">
      <w:start w:val="1"/>
      <w:numFmt w:val="lowerLetter"/>
      <w:suff w:val="space"/>
      <w:lvlText w:val="%2."/>
      <w:lvlJc w:val="left"/>
      <w:pPr>
        <w:ind w:left="1945" w:hanging="360"/>
      </w:pPr>
    </w:lvl>
    <w:lvl w:ilvl="2">
      <w:start w:val="1"/>
      <w:numFmt w:val="lowerRoman"/>
      <w:suff w:val="space"/>
      <w:lvlText w:val="%3."/>
      <w:lvlJc w:val="right"/>
      <w:pPr>
        <w:ind w:left="2665" w:hanging="180"/>
      </w:pPr>
    </w:lvl>
    <w:lvl w:ilvl="3">
      <w:start w:val="1"/>
      <w:numFmt w:val="decimal"/>
      <w:suff w:val="space"/>
      <w:lvlText w:val="%4."/>
      <w:lvlJc w:val="left"/>
      <w:pPr>
        <w:ind w:left="3385" w:hanging="360"/>
      </w:pPr>
    </w:lvl>
    <w:lvl w:ilvl="4">
      <w:start w:val="1"/>
      <w:numFmt w:val="lowerLetter"/>
      <w:suff w:val="space"/>
      <w:lvlText w:val="%5."/>
      <w:lvlJc w:val="left"/>
      <w:pPr>
        <w:ind w:left="4105" w:hanging="360"/>
      </w:pPr>
    </w:lvl>
    <w:lvl w:ilvl="5">
      <w:start w:val="1"/>
      <w:numFmt w:val="lowerRoman"/>
      <w:suff w:val="space"/>
      <w:lvlText w:val="%6."/>
      <w:lvlJc w:val="right"/>
      <w:pPr>
        <w:ind w:left="4825" w:hanging="180"/>
      </w:pPr>
    </w:lvl>
    <w:lvl w:ilvl="6">
      <w:start w:val="1"/>
      <w:numFmt w:val="decimal"/>
      <w:suff w:val="space"/>
      <w:lvlText w:val="%7."/>
      <w:lvlJc w:val="left"/>
      <w:pPr>
        <w:ind w:left="5545" w:hanging="360"/>
      </w:pPr>
    </w:lvl>
    <w:lvl w:ilvl="7">
      <w:start w:val="1"/>
      <w:numFmt w:val="lowerLetter"/>
      <w:suff w:val="space"/>
      <w:lvlText w:val="%8."/>
      <w:lvlJc w:val="left"/>
      <w:pPr>
        <w:ind w:left="6265" w:hanging="360"/>
      </w:pPr>
    </w:lvl>
    <w:lvl w:ilvl="8">
      <w:start w:val="1"/>
      <w:numFmt w:val="lowerRoman"/>
      <w:suff w:val="space"/>
      <w:lvlText w:val="%9."/>
      <w:lvlJc w:val="right"/>
      <w:pPr>
        <w:ind w:left="6985" w:hanging="180"/>
      </w:pPr>
    </w:lvl>
  </w:abstractNum>
  <w:num w:numId="1" w16cid:durableId="2120565635">
    <w:abstractNumId w:val="4"/>
  </w:num>
  <w:num w:numId="2" w16cid:durableId="537202907">
    <w:abstractNumId w:val="8"/>
  </w:num>
  <w:num w:numId="3" w16cid:durableId="1350528104">
    <w:abstractNumId w:val="5"/>
  </w:num>
  <w:num w:numId="4" w16cid:durableId="47649592">
    <w:abstractNumId w:val="7"/>
  </w:num>
  <w:num w:numId="5" w16cid:durableId="1689016061">
    <w:abstractNumId w:val="1"/>
  </w:num>
  <w:num w:numId="6" w16cid:durableId="1153109918">
    <w:abstractNumId w:val="0"/>
  </w:num>
  <w:num w:numId="7" w16cid:durableId="1032533320">
    <w:abstractNumId w:val="2"/>
  </w:num>
  <w:num w:numId="8" w16cid:durableId="974606865">
    <w:abstractNumId w:val="3"/>
  </w:num>
  <w:num w:numId="9" w16cid:durableId="171542699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yse Bürki">
    <w15:presenceInfo w15:providerId="Windows Live" w15:userId="ae6883d27fc82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D"/>
    <w:rsid w:val="00100223"/>
    <w:rsid w:val="007A6D50"/>
    <w:rsid w:val="00AC5FDD"/>
    <w:rsid w:val="00FB2AE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4F6894C"/>
  <w15:chartTrackingRefBased/>
  <w15:docId w15:val="{81CFED75-D65E-774B-A540-3047C50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DD"/>
    <w:pPr>
      <w:spacing w:line="260" w:lineRule="atLeast"/>
    </w:pPr>
    <w:rPr>
      <w:rFonts w:ascii="Arial" w:eastAsia="Times New Roman" w:hAnsi="Arial" w:cs="Times New Roman"/>
      <w:kern w:val="0"/>
      <w:sz w:val="20"/>
      <w:szCs w:val="20"/>
      <w:lang w:val="fr-CH" w:eastAsia="fr-CH" w:bidi="fr-CH"/>
      <w14:ligatures w14:val="none"/>
    </w:rPr>
  </w:style>
  <w:style w:type="paragraph" w:styleId="Heading1">
    <w:name w:val="heading 1"/>
    <w:basedOn w:val="Normal"/>
    <w:next w:val="Normal"/>
    <w:link w:val="Heading1Char1"/>
    <w:qFormat/>
    <w:rsid w:val="00AC5FDD"/>
    <w:pPr>
      <w:keepNext/>
      <w:numPr>
        <w:numId w:val="3"/>
      </w:numPr>
      <w:spacing w:after="240"/>
      <w:outlineLvl w:val="0"/>
    </w:pPr>
    <w:rPr>
      <w:b/>
      <w:sz w:val="28"/>
    </w:rPr>
  </w:style>
  <w:style w:type="paragraph" w:styleId="Heading2">
    <w:name w:val="heading 2"/>
    <w:basedOn w:val="Normal"/>
    <w:next w:val="Normal"/>
    <w:link w:val="Heading2Char"/>
    <w:qFormat/>
    <w:rsid w:val="00AC5FDD"/>
    <w:pPr>
      <w:keepNext/>
      <w:numPr>
        <w:ilvl w:val="1"/>
        <w:numId w:val="3"/>
      </w:numPr>
      <w:spacing w:after="240"/>
      <w:outlineLvl w:val="1"/>
    </w:pPr>
    <w:rPr>
      <w:b/>
      <w:sz w:val="24"/>
    </w:rPr>
  </w:style>
  <w:style w:type="paragraph" w:styleId="Heading3">
    <w:name w:val="heading 3"/>
    <w:basedOn w:val="Normal"/>
    <w:next w:val="Normal"/>
    <w:link w:val="Heading3Char"/>
    <w:qFormat/>
    <w:rsid w:val="00AC5FDD"/>
    <w:pPr>
      <w:keepNext/>
      <w:numPr>
        <w:ilvl w:val="2"/>
        <w:numId w:val="3"/>
      </w:numPr>
      <w:spacing w:after="120"/>
      <w:outlineLvl w:val="2"/>
    </w:pPr>
    <w:rPr>
      <w:b/>
      <w:sz w:val="22"/>
    </w:rPr>
  </w:style>
  <w:style w:type="paragraph" w:styleId="Heading4">
    <w:name w:val="heading 4"/>
    <w:basedOn w:val="Normal"/>
    <w:next w:val="Normal"/>
    <w:link w:val="Heading4Char"/>
    <w:qFormat/>
    <w:rsid w:val="00AC5FDD"/>
    <w:pPr>
      <w:keepNext/>
      <w:numPr>
        <w:ilvl w:val="3"/>
        <w:numId w:val="3"/>
      </w:numPr>
      <w:outlineLvl w:val="3"/>
    </w:pPr>
    <w:rPr>
      <w:b/>
      <w:bCs/>
      <w:sz w:val="24"/>
      <w:szCs w:val="24"/>
    </w:rPr>
  </w:style>
  <w:style w:type="paragraph" w:styleId="Heading5">
    <w:name w:val="heading 5"/>
    <w:basedOn w:val="Normal"/>
    <w:next w:val="Normal"/>
    <w:link w:val="Heading5Char"/>
    <w:uiPriority w:val="9"/>
    <w:unhideWhenUsed/>
    <w:qFormat/>
    <w:rsid w:val="00AC5FDD"/>
    <w:pPr>
      <w:keepNext/>
      <w:keepLines/>
      <w:numPr>
        <w:ilvl w:val="4"/>
        <w:numId w:val="3"/>
      </w:numPr>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rsid w:val="00AC5FDD"/>
    <w:pPr>
      <w:keepNext/>
      <w:keepLines/>
      <w:numPr>
        <w:ilvl w:val="5"/>
        <w:numId w:val="3"/>
      </w:numPr>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rsid w:val="00AC5FDD"/>
    <w:pPr>
      <w:keepNext/>
      <w:keepLines/>
      <w:numPr>
        <w:ilvl w:val="6"/>
        <w:numId w:val="3"/>
      </w:numPr>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rsid w:val="00AC5FDD"/>
    <w:pPr>
      <w:keepNext/>
      <w:keepLines/>
      <w:numPr>
        <w:ilvl w:val="7"/>
        <w:numId w:val="3"/>
      </w:numPr>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rsid w:val="00AC5FDD"/>
    <w:pPr>
      <w:keepNext/>
      <w:keepLines/>
      <w:numPr>
        <w:ilvl w:val="8"/>
        <w:numId w:val="3"/>
      </w:numPr>
      <w:spacing w:before="320" w:after="200"/>
      <w:outlineLvl w:val="8"/>
    </w:pPr>
    <w:rPr>
      <w:rFonts w:eastAsia="Arial" w:cs="Arial"/>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C5FDD"/>
    <w:rPr>
      <w:rFonts w:asciiTheme="majorHAnsi" w:eastAsiaTheme="majorEastAsia" w:hAnsiTheme="majorHAnsi" w:cstheme="majorBidi"/>
      <w:color w:val="2F5496" w:themeColor="accent1" w:themeShade="BF"/>
      <w:kern w:val="0"/>
      <w:sz w:val="32"/>
      <w:szCs w:val="32"/>
      <w:lang w:val="fr-CH" w:eastAsia="fr-CH" w:bidi="fr-CH"/>
      <w14:ligatures w14:val="none"/>
    </w:rPr>
  </w:style>
  <w:style w:type="character" w:customStyle="1" w:styleId="Heading2Char">
    <w:name w:val="Heading 2 Char"/>
    <w:basedOn w:val="DefaultParagraphFont"/>
    <w:link w:val="Heading2"/>
    <w:rsid w:val="00AC5FDD"/>
    <w:rPr>
      <w:rFonts w:ascii="Arial" w:eastAsia="Times New Roman" w:hAnsi="Arial" w:cs="Times New Roman"/>
      <w:b/>
      <w:kern w:val="0"/>
      <w:szCs w:val="20"/>
      <w:lang w:val="fr-CH" w:eastAsia="fr-CH" w:bidi="fr-CH"/>
      <w14:ligatures w14:val="none"/>
    </w:rPr>
  </w:style>
  <w:style w:type="character" w:customStyle="1" w:styleId="Heading3Char">
    <w:name w:val="Heading 3 Char"/>
    <w:basedOn w:val="DefaultParagraphFont"/>
    <w:link w:val="Heading3"/>
    <w:rsid w:val="00AC5FDD"/>
    <w:rPr>
      <w:rFonts w:ascii="Arial" w:eastAsia="Times New Roman" w:hAnsi="Arial" w:cs="Times New Roman"/>
      <w:b/>
      <w:kern w:val="0"/>
      <w:sz w:val="22"/>
      <w:szCs w:val="20"/>
      <w:lang w:val="fr-CH" w:eastAsia="fr-CH" w:bidi="fr-CH"/>
      <w14:ligatures w14:val="none"/>
    </w:rPr>
  </w:style>
  <w:style w:type="character" w:customStyle="1" w:styleId="Heading4Char">
    <w:name w:val="Heading 4 Char"/>
    <w:basedOn w:val="DefaultParagraphFont"/>
    <w:link w:val="Heading4"/>
    <w:rsid w:val="00AC5FDD"/>
    <w:rPr>
      <w:rFonts w:ascii="Arial" w:eastAsia="Times New Roman" w:hAnsi="Arial" w:cs="Times New Roman"/>
      <w:b/>
      <w:bCs/>
      <w:kern w:val="0"/>
      <w:lang w:val="fr-CH" w:eastAsia="fr-CH" w:bidi="fr-CH"/>
      <w14:ligatures w14:val="none"/>
    </w:rPr>
  </w:style>
  <w:style w:type="character" w:customStyle="1" w:styleId="Heading5Char">
    <w:name w:val="Heading 5 Char"/>
    <w:basedOn w:val="DefaultParagraphFont"/>
    <w:link w:val="Heading5"/>
    <w:uiPriority w:val="9"/>
    <w:rsid w:val="00AC5FDD"/>
    <w:rPr>
      <w:rFonts w:ascii="Arial" w:eastAsia="Arial" w:hAnsi="Arial" w:cs="Arial"/>
      <w:b/>
      <w:bCs/>
      <w:kern w:val="0"/>
      <w:lang w:val="fr-CH" w:eastAsia="fr-CH" w:bidi="fr-CH"/>
      <w14:ligatures w14:val="none"/>
    </w:rPr>
  </w:style>
  <w:style w:type="character" w:customStyle="1" w:styleId="Heading6Char">
    <w:name w:val="Heading 6 Char"/>
    <w:basedOn w:val="DefaultParagraphFont"/>
    <w:link w:val="Heading6"/>
    <w:uiPriority w:val="9"/>
    <w:rsid w:val="00AC5FDD"/>
    <w:rPr>
      <w:rFonts w:ascii="Arial" w:eastAsia="Arial" w:hAnsi="Arial" w:cs="Arial"/>
      <w:b/>
      <w:bCs/>
      <w:kern w:val="0"/>
      <w:sz w:val="22"/>
      <w:szCs w:val="22"/>
      <w:lang w:val="fr-CH" w:eastAsia="fr-CH" w:bidi="fr-CH"/>
      <w14:ligatures w14:val="none"/>
    </w:rPr>
  </w:style>
  <w:style w:type="character" w:customStyle="1" w:styleId="Heading7Char">
    <w:name w:val="Heading 7 Char"/>
    <w:basedOn w:val="DefaultParagraphFont"/>
    <w:link w:val="Heading7"/>
    <w:uiPriority w:val="9"/>
    <w:rsid w:val="00AC5FDD"/>
    <w:rPr>
      <w:rFonts w:ascii="Arial" w:eastAsia="Arial" w:hAnsi="Arial" w:cs="Arial"/>
      <w:b/>
      <w:bCs/>
      <w:i/>
      <w:iCs/>
      <w:kern w:val="0"/>
      <w:sz w:val="22"/>
      <w:szCs w:val="22"/>
      <w:lang w:val="fr-CH" w:eastAsia="fr-CH" w:bidi="fr-CH"/>
      <w14:ligatures w14:val="none"/>
    </w:rPr>
  </w:style>
  <w:style w:type="character" w:customStyle="1" w:styleId="Heading8Char">
    <w:name w:val="Heading 8 Char"/>
    <w:basedOn w:val="DefaultParagraphFont"/>
    <w:link w:val="Heading8"/>
    <w:uiPriority w:val="9"/>
    <w:rsid w:val="00AC5FDD"/>
    <w:rPr>
      <w:rFonts w:ascii="Arial" w:eastAsia="Arial" w:hAnsi="Arial" w:cs="Arial"/>
      <w:i/>
      <w:iCs/>
      <w:kern w:val="0"/>
      <w:sz w:val="22"/>
      <w:szCs w:val="22"/>
      <w:lang w:val="fr-CH" w:eastAsia="fr-CH" w:bidi="fr-CH"/>
      <w14:ligatures w14:val="none"/>
    </w:rPr>
  </w:style>
  <w:style w:type="character" w:customStyle="1" w:styleId="Heading9Char">
    <w:name w:val="Heading 9 Char"/>
    <w:basedOn w:val="DefaultParagraphFont"/>
    <w:link w:val="Heading9"/>
    <w:uiPriority w:val="9"/>
    <w:rsid w:val="00AC5FDD"/>
    <w:rPr>
      <w:rFonts w:ascii="Arial" w:eastAsia="Arial" w:hAnsi="Arial" w:cs="Arial"/>
      <w:i/>
      <w:iCs/>
      <w:kern w:val="0"/>
      <w:sz w:val="21"/>
      <w:szCs w:val="21"/>
      <w:lang w:val="fr-CH" w:eastAsia="fr-CH" w:bidi="fr-CH"/>
      <w14:ligatures w14:val="none"/>
    </w:rPr>
  </w:style>
  <w:style w:type="character" w:customStyle="1" w:styleId="TitleChar">
    <w:name w:val="Title Char"/>
    <w:basedOn w:val="DefaultParagraphFont"/>
    <w:link w:val="Title"/>
    <w:uiPriority w:val="10"/>
    <w:rsid w:val="00AC5FDD"/>
    <w:rPr>
      <w:sz w:val="48"/>
      <w:szCs w:val="48"/>
    </w:rPr>
  </w:style>
  <w:style w:type="paragraph" w:styleId="Footer">
    <w:name w:val="footer"/>
    <w:basedOn w:val="Normal"/>
    <w:link w:val="FooterChar1"/>
    <w:rsid w:val="00AC5FDD"/>
    <w:pPr>
      <w:spacing w:line="160" w:lineRule="atLeast"/>
    </w:pPr>
    <w:rPr>
      <w:sz w:val="12"/>
    </w:rPr>
  </w:style>
  <w:style w:type="character" w:customStyle="1" w:styleId="FooterChar">
    <w:name w:val="Footer Char"/>
    <w:basedOn w:val="DefaultParagraphFont"/>
    <w:uiPriority w:val="99"/>
    <w:semiHidden/>
    <w:rsid w:val="00AC5FDD"/>
    <w:rPr>
      <w:rFonts w:ascii="Arial" w:eastAsia="Times New Roman" w:hAnsi="Arial" w:cs="Times New Roman"/>
      <w:kern w:val="0"/>
      <w:sz w:val="20"/>
      <w:szCs w:val="20"/>
      <w:lang w:val="fr-CH" w:eastAsia="fr-CH" w:bidi="fr-CH"/>
      <w14:ligatures w14:val="none"/>
    </w:rPr>
  </w:style>
  <w:style w:type="paragraph" w:styleId="Header">
    <w:name w:val="header"/>
    <w:basedOn w:val="Normal"/>
    <w:link w:val="HeaderChar1"/>
    <w:qFormat/>
    <w:rsid w:val="00AC5FDD"/>
    <w:pPr>
      <w:spacing w:line="200" w:lineRule="atLeast"/>
    </w:pPr>
    <w:rPr>
      <w:sz w:val="15"/>
    </w:rPr>
  </w:style>
  <w:style w:type="character" w:customStyle="1" w:styleId="HeaderChar">
    <w:name w:val="Header Char"/>
    <w:basedOn w:val="DefaultParagraphFont"/>
    <w:uiPriority w:val="99"/>
    <w:semiHidden/>
    <w:rsid w:val="00AC5FDD"/>
    <w:rPr>
      <w:rFonts w:ascii="Arial" w:eastAsia="Times New Roman" w:hAnsi="Arial" w:cs="Times New Roman"/>
      <w:kern w:val="0"/>
      <w:sz w:val="20"/>
      <w:szCs w:val="20"/>
      <w:lang w:val="fr-CH" w:eastAsia="fr-CH" w:bidi="fr-CH"/>
      <w14:ligatures w14:val="none"/>
    </w:rPr>
  </w:style>
  <w:style w:type="paragraph" w:customStyle="1" w:styleId="Referenz">
    <w:name w:val="Referenz"/>
    <w:basedOn w:val="Normal"/>
    <w:rsid w:val="00AC5FDD"/>
    <w:pPr>
      <w:spacing w:line="200" w:lineRule="atLeast"/>
    </w:pPr>
    <w:rPr>
      <w:sz w:val="15"/>
    </w:rPr>
  </w:style>
  <w:style w:type="paragraph" w:customStyle="1" w:styleId="StandardFett">
    <w:name w:val="StandardFett"/>
    <w:basedOn w:val="Normal"/>
    <w:next w:val="Normal"/>
    <w:link w:val="StandardFettZchn"/>
    <w:rsid w:val="00AC5FDD"/>
    <w:rPr>
      <w:b/>
    </w:rPr>
  </w:style>
  <w:style w:type="paragraph" w:styleId="Title">
    <w:name w:val="Title"/>
    <w:basedOn w:val="Normal"/>
    <w:link w:val="TitleChar"/>
    <w:uiPriority w:val="10"/>
    <w:qFormat/>
    <w:rsid w:val="00AC5FDD"/>
    <w:pPr>
      <w:keepNext/>
      <w:spacing w:line="240" w:lineRule="auto"/>
    </w:pPr>
    <w:rPr>
      <w:rFonts w:asciiTheme="minorHAnsi" w:eastAsiaTheme="minorHAnsi" w:hAnsiTheme="minorHAnsi" w:cstheme="minorBidi"/>
      <w:kern w:val="2"/>
      <w:sz w:val="48"/>
      <w:szCs w:val="48"/>
      <w:lang w:val="en-CH" w:eastAsia="en-US" w:bidi="ar-SA"/>
      <w14:ligatures w14:val="standardContextual"/>
    </w:rPr>
  </w:style>
  <w:style w:type="character" w:customStyle="1" w:styleId="TitleChar1">
    <w:name w:val="Title Char1"/>
    <w:basedOn w:val="DefaultParagraphFont"/>
    <w:uiPriority w:val="10"/>
    <w:rsid w:val="00AC5FDD"/>
    <w:rPr>
      <w:rFonts w:asciiTheme="majorHAnsi" w:eastAsiaTheme="majorEastAsia" w:hAnsiTheme="majorHAnsi" w:cstheme="majorBidi"/>
      <w:spacing w:val="-10"/>
      <w:kern w:val="28"/>
      <w:sz w:val="56"/>
      <w:szCs w:val="56"/>
      <w:lang w:val="fr-CH" w:eastAsia="fr-CH" w:bidi="fr-CH"/>
      <w14:ligatures w14:val="none"/>
    </w:rPr>
  </w:style>
  <w:style w:type="table" w:styleId="TableGrid">
    <w:name w:val="Table Grid"/>
    <w:basedOn w:val="TableNormal"/>
    <w:uiPriority w:val="59"/>
    <w:rsid w:val="00AC5FDD"/>
    <w:pPr>
      <w:spacing w:line="260" w:lineRule="atLeast"/>
    </w:pPr>
    <w:rPr>
      <w:rFonts w:ascii="Times New Roman" w:eastAsia="Times New Roman" w:hAnsi="Times New Roman" w:cs="Times New Roman"/>
      <w:kern w:val="0"/>
      <w:sz w:val="20"/>
      <w:szCs w:val="20"/>
      <w:lang w:val="fr-CH" w:eastAsia="fr-CH" w:bidi="fr-CH"/>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sid w:val="00AC5FDD"/>
    <w:rPr>
      <w:i/>
      <w:iCs/>
      <w:sz w:val="20"/>
    </w:rPr>
  </w:style>
  <w:style w:type="paragraph" w:styleId="ListParagraph">
    <w:name w:val="List Paragraph"/>
    <w:basedOn w:val="Normal"/>
    <w:uiPriority w:val="34"/>
    <w:qFormat/>
    <w:rsid w:val="00AC5FDD"/>
    <w:pPr>
      <w:ind w:left="720"/>
      <w:contextualSpacing/>
    </w:pPr>
  </w:style>
  <w:style w:type="character" w:customStyle="1" w:styleId="HeaderChar1">
    <w:name w:val="Header Char1"/>
    <w:basedOn w:val="DefaultParagraphFont"/>
    <w:link w:val="Header"/>
    <w:rsid w:val="00AC5FDD"/>
    <w:rPr>
      <w:rFonts w:ascii="Arial" w:eastAsia="Times New Roman" w:hAnsi="Arial" w:cs="Times New Roman"/>
      <w:kern w:val="0"/>
      <w:sz w:val="15"/>
      <w:szCs w:val="20"/>
      <w:lang w:val="fr-CH" w:eastAsia="fr-CH" w:bidi="fr-CH"/>
      <w14:ligatures w14:val="none"/>
    </w:rPr>
  </w:style>
  <w:style w:type="character" w:customStyle="1" w:styleId="FooterChar1">
    <w:name w:val="Footer Char1"/>
    <w:basedOn w:val="DefaultParagraphFont"/>
    <w:link w:val="Footer"/>
    <w:rsid w:val="00AC5FDD"/>
    <w:rPr>
      <w:rFonts w:ascii="Arial" w:eastAsia="Times New Roman" w:hAnsi="Arial" w:cs="Times New Roman"/>
      <w:kern w:val="0"/>
      <w:sz w:val="12"/>
      <w:szCs w:val="20"/>
      <w:lang w:val="fr-CH" w:eastAsia="fr-CH" w:bidi="fr-CH"/>
      <w14:ligatures w14:val="none"/>
    </w:rPr>
  </w:style>
  <w:style w:type="character" w:customStyle="1" w:styleId="StandardFettZchn">
    <w:name w:val="StandardFett Zchn"/>
    <w:basedOn w:val="DefaultParagraphFont"/>
    <w:link w:val="StandardFett"/>
    <w:rsid w:val="00AC5FDD"/>
    <w:rPr>
      <w:rFonts w:ascii="Arial" w:eastAsia="Times New Roman" w:hAnsi="Arial" w:cs="Times New Roman"/>
      <w:b/>
      <w:kern w:val="0"/>
      <w:sz w:val="20"/>
      <w:szCs w:val="20"/>
      <w:lang w:val="fr-CH" w:eastAsia="fr-CH" w:bidi="fr-CH"/>
      <w14:ligatures w14:val="none"/>
    </w:rPr>
  </w:style>
  <w:style w:type="character" w:customStyle="1" w:styleId="Heading1Char1">
    <w:name w:val="Heading 1 Char1"/>
    <w:basedOn w:val="DefaultParagraphFont"/>
    <w:link w:val="Heading1"/>
    <w:rsid w:val="00AC5FDD"/>
    <w:rPr>
      <w:rFonts w:ascii="Arial" w:eastAsia="Times New Roman" w:hAnsi="Arial" w:cs="Times New Roman"/>
      <w:b/>
      <w:kern w:val="0"/>
      <w:sz w:val="28"/>
      <w:szCs w:val="20"/>
      <w:lang w:val="fr-CH" w:eastAsia="fr-CH" w:bidi="fr-CH"/>
      <w14:ligatures w14:val="none"/>
    </w:rPr>
  </w:style>
  <w:style w:type="paragraph" w:styleId="NormalWeb">
    <w:name w:val="Normal (Web)"/>
    <w:basedOn w:val="Normal"/>
    <w:uiPriority w:val="99"/>
    <w:semiHidden/>
    <w:unhideWhenUsed/>
    <w:rsid w:val="00100223"/>
    <w:rPr>
      <w:rFonts w:ascii="Times New Roman" w:hAnsi="Times New Roman"/>
      <w:sz w:val="24"/>
      <w:szCs w:val="24"/>
    </w:rPr>
  </w:style>
  <w:style w:type="character" w:customStyle="1" w:styleId="apple-converted-space">
    <w:name w:val="apple-converted-space"/>
    <w:basedOn w:val="DefaultParagraphFont"/>
    <w:rsid w:val="00FB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506">
      <w:bodyDiv w:val="1"/>
      <w:marLeft w:val="0"/>
      <w:marRight w:val="0"/>
      <w:marTop w:val="0"/>
      <w:marBottom w:val="0"/>
      <w:divBdr>
        <w:top w:val="none" w:sz="0" w:space="0" w:color="auto"/>
        <w:left w:val="none" w:sz="0" w:space="0" w:color="auto"/>
        <w:bottom w:val="none" w:sz="0" w:space="0" w:color="auto"/>
        <w:right w:val="none" w:sz="0" w:space="0" w:color="auto"/>
      </w:divBdr>
    </w:div>
    <w:div w:id="141386652">
      <w:bodyDiv w:val="1"/>
      <w:marLeft w:val="0"/>
      <w:marRight w:val="0"/>
      <w:marTop w:val="0"/>
      <w:marBottom w:val="0"/>
      <w:divBdr>
        <w:top w:val="none" w:sz="0" w:space="0" w:color="auto"/>
        <w:left w:val="none" w:sz="0" w:space="0" w:color="auto"/>
        <w:bottom w:val="none" w:sz="0" w:space="0" w:color="auto"/>
        <w:right w:val="none" w:sz="0" w:space="0" w:color="auto"/>
      </w:divBdr>
    </w:div>
    <w:div w:id="320161798">
      <w:bodyDiv w:val="1"/>
      <w:marLeft w:val="0"/>
      <w:marRight w:val="0"/>
      <w:marTop w:val="0"/>
      <w:marBottom w:val="0"/>
      <w:divBdr>
        <w:top w:val="none" w:sz="0" w:space="0" w:color="auto"/>
        <w:left w:val="none" w:sz="0" w:space="0" w:color="auto"/>
        <w:bottom w:val="none" w:sz="0" w:space="0" w:color="auto"/>
        <w:right w:val="none" w:sz="0" w:space="0" w:color="auto"/>
      </w:divBdr>
    </w:div>
    <w:div w:id="390662410">
      <w:bodyDiv w:val="1"/>
      <w:marLeft w:val="0"/>
      <w:marRight w:val="0"/>
      <w:marTop w:val="0"/>
      <w:marBottom w:val="0"/>
      <w:divBdr>
        <w:top w:val="none" w:sz="0" w:space="0" w:color="auto"/>
        <w:left w:val="none" w:sz="0" w:space="0" w:color="auto"/>
        <w:bottom w:val="none" w:sz="0" w:space="0" w:color="auto"/>
        <w:right w:val="none" w:sz="0" w:space="0" w:color="auto"/>
      </w:divBdr>
    </w:div>
    <w:div w:id="462769694">
      <w:bodyDiv w:val="1"/>
      <w:marLeft w:val="0"/>
      <w:marRight w:val="0"/>
      <w:marTop w:val="0"/>
      <w:marBottom w:val="0"/>
      <w:divBdr>
        <w:top w:val="none" w:sz="0" w:space="0" w:color="auto"/>
        <w:left w:val="none" w:sz="0" w:space="0" w:color="auto"/>
        <w:bottom w:val="none" w:sz="0" w:space="0" w:color="auto"/>
        <w:right w:val="none" w:sz="0" w:space="0" w:color="auto"/>
      </w:divBdr>
    </w:div>
    <w:div w:id="547839074">
      <w:bodyDiv w:val="1"/>
      <w:marLeft w:val="0"/>
      <w:marRight w:val="0"/>
      <w:marTop w:val="0"/>
      <w:marBottom w:val="0"/>
      <w:divBdr>
        <w:top w:val="none" w:sz="0" w:space="0" w:color="auto"/>
        <w:left w:val="none" w:sz="0" w:space="0" w:color="auto"/>
        <w:bottom w:val="none" w:sz="0" w:space="0" w:color="auto"/>
        <w:right w:val="none" w:sz="0" w:space="0" w:color="auto"/>
      </w:divBdr>
    </w:div>
    <w:div w:id="550701156">
      <w:bodyDiv w:val="1"/>
      <w:marLeft w:val="0"/>
      <w:marRight w:val="0"/>
      <w:marTop w:val="0"/>
      <w:marBottom w:val="0"/>
      <w:divBdr>
        <w:top w:val="none" w:sz="0" w:space="0" w:color="auto"/>
        <w:left w:val="none" w:sz="0" w:space="0" w:color="auto"/>
        <w:bottom w:val="none" w:sz="0" w:space="0" w:color="auto"/>
        <w:right w:val="none" w:sz="0" w:space="0" w:color="auto"/>
      </w:divBdr>
    </w:div>
    <w:div w:id="572857840">
      <w:bodyDiv w:val="1"/>
      <w:marLeft w:val="0"/>
      <w:marRight w:val="0"/>
      <w:marTop w:val="0"/>
      <w:marBottom w:val="0"/>
      <w:divBdr>
        <w:top w:val="none" w:sz="0" w:space="0" w:color="auto"/>
        <w:left w:val="none" w:sz="0" w:space="0" w:color="auto"/>
        <w:bottom w:val="none" w:sz="0" w:space="0" w:color="auto"/>
        <w:right w:val="none" w:sz="0" w:space="0" w:color="auto"/>
      </w:divBdr>
    </w:div>
    <w:div w:id="610668027">
      <w:bodyDiv w:val="1"/>
      <w:marLeft w:val="0"/>
      <w:marRight w:val="0"/>
      <w:marTop w:val="0"/>
      <w:marBottom w:val="0"/>
      <w:divBdr>
        <w:top w:val="none" w:sz="0" w:space="0" w:color="auto"/>
        <w:left w:val="none" w:sz="0" w:space="0" w:color="auto"/>
        <w:bottom w:val="none" w:sz="0" w:space="0" w:color="auto"/>
        <w:right w:val="none" w:sz="0" w:space="0" w:color="auto"/>
      </w:divBdr>
    </w:div>
    <w:div w:id="783236119">
      <w:bodyDiv w:val="1"/>
      <w:marLeft w:val="0"/>
      <w:marRight w:val="0"/>
      <w:marTop w:val="0"/>
      <w:marBottom w:val="0"/>
      <w:divBdr>
        <w:top w:val="none" w:sz="0" w:space="0" w:color="auto"/>
        <w:left w:val="none" w:sz="0" w:space="0" w:color="auto"/>
        <w:bottom w:val="none" w:sz="0" w:space="0" w:color="auto"/>
        <w:right w:val="none" w:sz="0" w:space="0" w:color="auto"/>
      </w:divBdr>
    </w:div>
    <w:div w:id="800222768">
      <w:bodyDiv w:val="1"/>
      <w:marLeft w:val="0"/>
      <w:marRight w:val="0"/>
      <w:marTop w:val="0"/>
      <w:marBottom w:val="0"/>
      <w:divBdr>
        <w:top w:val="none" w:sz="0" w:space="0" w:color="auto"/>
        <w:left w:val="none" w:sz="0" w:space="0" w:color="auto"/>
        <w:bottom w:val="none" w:sz="0" w:space="0" w:color="auto"/>
        <w:right w:val="none" w:sz="0" w:space="0" w:color="auto"/>
      </w:divBdr>
    </w:div>
    <w:div w:id="964579128">
      <w:bodyDiv w:val="1"/>
      <w:marLeft w:val="0"/>
      <w:marRight w:val="0"/>
      <w:marTop w:val="0"/>
      <w:marBottom w:val="0"/>
      <w:divBdr>
        <w:top w:val="none" w:sz="0" w:space="0" w:color="auto"/>
        <w:left w:val="none" w:sz="0" w:space="0" w:color="auto"/>
        <w:bottom w:val="none" w:sz="0" w:space="0" w:color="auto"/>
        <w:right w:val="none" w:sz="0" w:space="0" w:color="auto"/>
      </w:divBdr>
    </w:div>
    <w:div w:id="973369032">
      <w:bodyDiv w:val="1"/>
      <w:marLeft w:val="0"/>
      <w:marRight w:val="0"/>
      <w:marTop w:val="0"/>
      <w:marBottom w:val="0"/>
      <w:divBdr>
        <w:top w:val="none" w:sz="0" w:space="0" w:color="auto"/>
        <w:left w:val="none" w:sz="0" w:space="0" w:color="auto"/>
        <w:bottom w:val="none" w:sz="0" w:space="0" w:color="auto"/>
        <w:right w:val="none" w:sz="0" w:space="0" w:color="auto"/>
      </w:divBdr>
    </w:div>
    <w:div w:id="1190072186">
      <w:bodyDiv w:val="1"/>
      <w:marLeft w:val="0"/>
      <w:marRight w:val="0"/>
      <w:marTop w:val="0"/>
      <w:marBottom w:val="0"/>
      <w:divBdr>
        <w:top w:val="none" w:sz="0" w:space="0" w:color="auto"/>
        <w:left w:val="none" w:sz="0" w:space="0" w:color="auto"/>
        <w:bottom w:val="none" w:sz="0" w:space="0" w:color="auto"/>
        <w:right w:val="none" w:sz="0" w:space="0" w:color="auto"/>
      </w:divBdr>
    </w:div>
    <w:div w:id="1288659219">
      <w:bodyDiv w:val="1"/>
      <w:marLeft w:val="0"/>
      <w:marRight w:val="0"/>
      <w:marTop w:val="0"/>
      <w:marBottom w:val="0"/>
      <w:divBdr>
        <w:top w:val="none" w:sz="0" w:space="0" w:color="auto"/>
        <w:left w:val="none" w:sz="0" w:space="0" w:color="auto"/>
        <w:bottom w:val="none" w:sz="0" w:space="0" w:color="auto"/>
        <w:right w:val="none" w:sz="0" w:space="0" w:color="auto"/>
      </w:divBdr>
    </w:div>
    <w:div w:id="1311209278">
      <w:bodyDiv w:val="1"/>
      <w:marLeft w:val="0"/>
      <w:marRight w:val="0"/>
      <w:marTop w:val="0"/>
      <w:marBottom w:val="0"/>
      <w:divBdr>
        <w:top w:val="none" w:sz="0" w:space="0" w:color="auto"/>
        <w:left w:val="none" w:sz="0" w:space="0" w:color="auto"/>
        <w:bottom w:val="none" w:sz="0" w:space="0" w:color="auto"/>
        <w:right w:val="none" w:sz="0" w:space="0" w:color="auto"/>
      </w:divBdr>
    </w:div>
    <w:div w:id="1489127087">
      <w:bodyDiv w:val="1"/>
      <w:marLeft w:val="0"/>
      <w:marRight w:val="0"/>
      <w:marTop w:val="0"/>
      <w:marBottom w:val="0"/>
      <w:divBdr>
        <w:top w:val="none" w:sz="0" w:space="0" w:color="auto"/>
        <w:left w:val="none" w:sz="0" w:space="0" w:color="auto"/>
        <w:bottom w:val="none" w:sz="0" w:space="0" w:color="auto"/>
        <w:right w:val="none" w:sz="0" w:space="0" w:color="auto"/>
      </w:divBdr>
    </w:div>
    <w:div w:id="1497577065">
      <w:bodyDiv w:val="1"/>
      <w:marLeft w:val="0"/>
      <w:marRight w:val="0"/>
      <w:marTop w:val="0"/>
      <w:marBottom w:val="0"/>
      <w:divBdr>
        <w:top w:val="none" w:sz="0" w:space="0" w:color="auto"/>
        <w:left w:val="none" w:sz="0" w:space="0" w:color="auto"/>
        <w:bottom w:val="none" w:sz="0" w:space="0" w:color="auto"/>
        <w:right w:val="none" w:sz="0" w:space="0" w:color="auto"/>
      </w:divBdr>
    </w:div>
    <w:div w:id="1542329943">
      <w:bodyDiv w:val="1"/>
      <w:marLeft w:val="0"/>
      <w:marRight w:val="0"/>
      <w:marTop w:val="0"/>
      <w:marBottom w:val="0"/>
      <w:divBdr>
        <w:top w:val="none" w:sz="0" w:space="0" w:color="auto"/>
        <w:left w:val="none" w:sz="0" w:space="0" w:color="auto"/>
        <w:bottom w:val="none" w:sz="0" w:space="0" w:color="auto"/>
        <w:right w:val="none" w:sz="0" w:space="0" w:color="auto"/>
      </w:divBdr>
    </w:div>
    <w:div w:id="1668291829">
      <w:bodyDiv w:val="1"/>
      <w:marLeft w:val="0"/>
      <w:marRight w:val="0"/>
      <w:marTop w:val="0"/>
      <w:marBottom w:val="0"/>
      <w:divBdr>
        <w:top w:val="none" w:sz="0" w:space="0" w:color="auto"/>
        <w:left w:val="none" w:sz="0" w:space="0" w:color="auto"/>
        <w:bottom w:val="none" w:sz="0" w:space="0" w:color="auto"/>
        <w:right w:val="none" w:sz="0" w:space="0" w:color="auto"/>
      </w:divBdr>
    </w:div>
    <w:div w:id="1744910082">
      <w:bodyDiv w:val="1"/>
      <w:marLeft w:val="0"/>
      <w:marRight w:val="0"/>
      <w:marTop w:val="0"/>
      <w:marBottom w:val="0"/>
      <w:divBdr>
        <w:top w:val="none" w:sz="0" w:space="0" w:color="auto"/>
        <w:left w:val="none" w:sz="0" w:space="0" w:color="auto"/>
        <w:bottom w:val="none" w:sz="0" w:space="0" w:color="auto"/>
        <w:right w:val="none" w:sz="0" w:space="0" w:color="auto"/>
      </w:divBdr>
    </w:div>
    <w:div w:id="1834373297">
      <w:bodyDiv w:val="1"/>
      <w:marLeft w:val="0"/>
      <w:marRight w:val="0"/>
      <w:marTop w:val="0"/>
      <w:marBottom w:val="0"/>
      <w:divBdr>
        <w:top w:val="none" w:sz="0" w:space="0" w:color="auto"/>
        <w:left w:val="none" w:sz="0" w:space="0" w:color="auto"/>
        <w:bottom w:val="none" w:sz="0" w:space="0" w:color="auto"/>
        <w:right w:val="none" w:sz="0" w:space="0" w:color="auto"/>
      </w:divBdr>
    </w:div>
    <w:div w:id="1847591578">
      <w:bodyDiv w:val="1"/>
      <w:marLeft w:val="0"/>
      <w:marRight w:val="0"/>
      <w:marTop w:val="0"/>
      <w:marBottom w:val="0"/>
      <w:divBdr>
        <w:top w:val="none" w:sz="0" w:space="0" w:color="auto"/>
        <w:left w:val="none" w:sz="0" w:space="0" w:color="auto"/>
        <w:bottom w:val="none" w:sz="0" w:space="0" w:color="auto"/>
        <w:right w:val="none" w:sz="0" w:space="0" w:color="auto"/>
      </w:divBdr>
    </w:div>
    <w:div w:id="1949657440">
      <w:bodyDiv w:val="1"/>
      <w:marLeft w:val="0"/>
      <w:marRight w:val="0"/>
      <w:marTop w:val="0"/>
      <w:marBottom w:val="0"/>
      <w:divBdr>
        <w:top w:val="none" w:sz="0" w:space="0" w:color="auto"/>
        <w:left w:val="none" w:sz="0" w:space="0" w:color="auto"/>
        <w:bottom w:val="none" w:sz="0" w:space="0" w:color="auto"/>
        <w:right w:val="none" w:sz="0" w:space="0" w:color="auto"/>
      </w:divBdr>
    </w:div>
    <w:div w:id="1962878847">
      <w:bodyDiv w:val="1"/>
      <w:marLeft w:val="0"/>
      <w:marRight w:val="0"/>
      <w:marTop w:val="0"/>
      <w:marBottom w:val="0"/>
      <w:divBdr>
        <w:top w:val="none" w:sz="0" w:space="0" w:color="auto"/>
        <w:left w:val="none" w:sz="0" w:space="0" w:color="auto"/>
        <w:bottom w:val="none" w:sz="0" w:space="0" w:color="auto"/>
        <w:right w:val="none" w:sz="0" w:space="0" w:color="auto"/>
      </w:divBdr>
    </w:div>
    <w:div w:id="2009940304">
      <w:bodyDiv w:val="1"/>
      <w:marLeft w:val="0"/>
      <w:marRight w:val="0"/>
      <w:marTop w:val="0"/>
      <w:marBottom w:val="0"/>
      <w:divBdr>
        <w:top w:val="none" w:sz="0" w:space="0" w:color="auto"/>
        <w:left w:val="none" w:sz="0" w:space="0" w:color="auto"/>
        <w:bottom w:val="none" w:sz="0" w:space="0" w:color="auto"/>
        <w:right w:val="none" w:sz="0" w:space="0" w:color="auto"/>
      </w:divBdr>
    </w:div>
    <w:div w:id="20494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Loyse Bürki</dc:creator>
  <cp:keywords/>
  <dc:description/>
  <cp:lastModifiedBy>Loyse Bürki</cp:lastModifiedBy>
  <cp:revision>3</cp:revision>
  <dcterms:created xsi:type="dcterms:W3CDTF">2023-11-22T14:30:00Z</dcterms:created>
  <dcterms:modified xsi:type="dcterms:W3CDTF">2023-11-22T14:51:00Z</dcterms:modified>
</cp:coreProperties>
</file>